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EF7C45">
        <w:rPr>
          <w:color w:val="000000" w:themeColor="text1"/>
        </w:rPr>
        <w:t>26.12.</w:t>
      </w:r>
      <w:r w:rsidR="004633FA" w:rsidRPr="00EF7C45">
        <w:rPr>
          <w:color w:val="000000" w:themeColor="text1"/>
        </w:rPr>
        <w:t>2022</w:t>
      </w:r>
      <w:r w:rsidR="00037EE4" w:rsidRPr="00EF7C45">
        <w:rPr>
          <w:color w:val="000000" w:themeColor="text1"/>
        </w:rPr>
        <w:t xml:space="preserve"> г. № </w:t>
      </w:r>
      <w:r w:rsidR="00EF7C45" w:rsidRPr="00EF7C45">
        <w:rPr>
          <w:color w:val="000000" w:themeColor="text1"/>
        </w:rPr>
        <w:t>1246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4F2D8B">
        <w:rPr>
          <w:b/>
          <w:color w:val="000000" w:themeColor="text1"/>
        </w:rPr>
        <w:t>02</w:t>
      </w:r>
      <w:r w:rsidRPr="006E64AC">
        <w:rPr>
          <w:b/>
          <w:color w:val="000000" w:themeColor="text1"/>
        </w:rPr>
        <w:t xml:space="preserve">» </w:t>
      </w:r>
      <w:r w:rsidR="004F2D8B">
        <w:rPr>
          <w:b/>
          <w:color w:val="000000" w:themeColor="text1"/>
        </w:rPr>
        <w:t>февраля</w:t>
      </w:r>
      <w:r w:rsidR="00E30352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4F2D8B">
        <w:rPr>
          <w:b/>
          <w:color w:val="000000" w:themeColor="text1"/>
        </w:rPr>
        <w:t>3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r w:rsidR="004F2D8B">
        <w:t>г. Ершов, ул. М.Горького, в районе д. № 40</w:t>
      </w:r>
      <w:r w:rsidR="00117664">
        <w:t>, кадастровый номер: 64:13:</w:t>
      </w:r>
      <w:r w:rsidR="00C017D9">
        <w:t>00</w:t>
      </w:r>
      <w:r w:rsidR="004F2D8B">
        <w:t>1705</w:t>
      </w:r>
      <w:r w:rsidR="00117664">
        <w:t>:</w:t>
      </w:r>
      <w:r w:rsidR="004F2D8B">
        <w:t>498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</w:t>
      </w:r>
      <w:r w:rsidR="004F2D8B">
        <w:t>территориальной зоны застройки индивидуальными жилыми домами (Ж-1)</w:t>
      </w:r>
      <w:r w:rsidR="00117664">
        <w:t xml:space="preserve"> р</w:t>
      </w:r>
      <w:r w:rsidR="00117664" w:rsidRPr="00283C9B">
        <w:t xml:space="preserve">азрешенное использование земельного участка: </w:t>
      </w:r>
      <w:r w:rsidR="004F2D8B">
        <w:t>индивидуальное жилищное строительство</w:t>
      </w:r>
      <w:r w:rsidR="00117664" w:rsidRPr="00283C9B">
        <w:t xml:space="preserve">, площадь земельного участка </w:t>
      </w:r>
      <w:r w:rsidR="004F2D8B">
        <w:t xml:space="preserve">668 </w:t>
      </w:r>
      <w:r w:rsidR="00117664" w:rsidRPr="00283C9B">
        <w:t>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4F2D8B">
        <w:t>20</w:t>
      </w:r>
      <w:r w:rsidR="00117664">
        <w:t xml:space="preserve"> (</w:t>
      </w:r>
      <w:r w:rsidR="004F2D8B">
        <w:t>двадцать</w:t>
      </w:r>
      <w:r w:rsidR="00117664" w:rsidRPr="00283C9B">
        <w:t xml:space="preserve">) </w:t>
      </w:r>
      <w:r w:rsidR="004F2D8B">
        <w:t>лет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E30352" w:rsidRDefault="00E30352" w:rsidP="008C2654">
      <w:pPr>
        <w:ind w:firstLine="540"/>
        <w:jc w:val="both"/>
      </w:pPr>
      <w:r>
        <w:t>На основании справк</w:t>
      </w:r>
      <w:proofErr w:type="gramStart"/>
      <w:r>
        <w:t xml:space="preserve">и </w:t>
      </w:r>
      <w:r w:rsidR="004F2D8B">
        <w:t>ООО</w:t>
      </w:r>
      <w:proofErr w:type="gramEnd"/>
      <w:r>
        <w:t xml:space="preserve"> «</w:t>
      </w:r>
      <w:r w:rsidR="004F2D8B">
        <w:t>Городской центр недвижимости</w:t>
      </w:r>
      <w:r>
        <w:t xml:space="preserve">»  на земельном участке </w:t>
      </w:r>
      <w:r w:rsidR="004F2D8B">
        <w:t>строений и сооружений не выявлено</w:t>
      </w:r>
      <w:r w:rsidR="004633FA">
        <w:t>.</w:t>
      </w:r>
    </w:p>
    <w:p w:rsidR="004F2D8B" w:rsidRDefault="004F2D8B" w:rsidP="004F2D8B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в районе д. 33 «А» по ул. Чехова, кадастровый номер: 64:13:000407:249</w:t>
      </w:r>
      <w:r w:rsidRPr="00283C9B">
        <w:t xml:space="preserve"> категория земель: земли населенных пунктов,</w:t>
      </w:r>
      <w:r>
        <w:t xml:space="preserve"> в границах территориальной зоны застройки индивидуальными жилыми домами (Ж-1) р</w:t>
      </w:r>
      <w:r w:rsidRPr="00283C9B">
        <w:t xml:space="preserve">азрешенное использование земельного участка: </w:t>
      </w:r>
      <w:r>
        <w:t>индивидуальное жилищное строительство</w:t>
      </w:r>
      <w:r w:rsidRPr="00283C9B">
        <w:t xml:space="preserve">, площадь земельного участка </w:t>
      </w:r>
      <w:r>
        <w:t xml:space="preserve">1500 </w:t>
      </w:r>
      <w:r w:rsidRPr="00283C9B">
        <w:t>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20 (двадцать</w:t>
      </w:r>
      <w:r w:rsidRPr="00283C9B">
        <w:t xml:space="preserve">) </w:t>
      </w:r>
      <w:r>
        <w:t>лет</w:t>
      </w:r>
      <w:r w:rsidRPr="00283C9B">
        <w:t xml:space="preserve">, </w:t>
      </w:r>
      <w:r>
        <w:t xml:space="preserve">ограничения в использовании </w:t>
      </w:r>
      <w:proofErr w:type="gramStart"/>
      <w:r>
        <w:t>земельного участка:</w:t>
      </w:r>
      <w:r w:rsidRPr="00147B97">
        <w:rPr>
          <w:sz w:val="28"/>
          <w:szCs w:val="28"/>
        </w:rPr>
        <w:t xml:space="preserve"> </w:t>
      </w:r>
      <w:r w:rsidRPr="004F2D8B">
        <w:t xml:space="preserve">охранная зона водопроводных сетей (в связи с расположением земельного участка в  зоне санитарной охраны источников водоснабжения и  водопроводов питьевого назначения соблюдать особые условия использования земельного участка и режим хозяйственной деятельности в соответствии с  санитарными правилами нормами </w:t>
      </w:r>
      <w:proofErr w:type="spellStart"/>
      <w:r w:rsidRPr="004F2D8B">
        <w:t>СанПиН</w:t>
      </w:r>
      <w:proofErr w:type="spellEnd"/>
      <w:r w:rsidRPr="004F2D8B">
        <w:t xml:space="preserve"> 2.1.4.1110-02, </w:t>
      </w:r>
      <w:proofErr w:type="spellStart"/>
      <w:r w:rsidRPr="004F2D8B">
        <w:t>СанПиН</w:t>
      </w:r>
      <w:proofErr w:type="spellEnd"/>
      <w:r w:rsidRPr="004F2D8B">
        <w:t xml:space="preserve"> 2.2.1/2.1.1.1200-03.</w:t>
      </w:r>
      <w:r w:rsidRPr="00147B97">
        <w:t xml:space="preserve"> </w:t>
      </w:r>
      <w:proofErr w:type="gramEnd"/>
    </w:p>
    <w:p w:rsidR="00CF782B" w:rsidRDefault="00CF782B" w:rsidP="00CF782B">
      <w:pPr>
        <w:ind w:firstLine="540"/>
        <w:jc w:val="both"/>
      </w:pPr>
      <w:r>
        <w:t>В</w:t>
      </w:r>
      <w:r w:rsidRPr="006A4F78">
        <w:t xml:space="preserve"> связи с расположением земельного участка в  зоне санитарной охраны источников водоснабжения и  водопроводов питьевого назначения соблюдать особые условия использования земельного участка и режим хозяйственной деятельности в соответствии с  санитарными правилами нормами </w:t>
      </w:r>
      <w:proofErr w:type="spellStart"/>
      <w:r w:rsidRPr="006A4F78">
        <w:t>СанПиН</w:t>
      </w:r>
      <w:proofErr w:type="spellEnd"/>
      <w:r w:rsidRPr="006A4F78">
        <w:t xml:space="preserve"> 2.1.4.1110-02, </w:t>
      </w:r>
      <w:proofErr w:type="spellStart"/>
      <w:r w:rsidRPr="006A4F78">
        <w:t>СанПиН</w:t>
      </w:r>
      <w:proofErr w:type="spellEnd"/>
      <w:r w:rsidRPr="006A4F78">
        <w:t xml:space="preserve"> 2.2.1/2.1.1.1200-03</w:t>
      </w:r>
      <w:r>
        <w:t>.</w:t>
      </w:r>
    </w:p>
    <w:p w:rsidR="00CF782B" w:rsidRDefault="00CF782B" w:rsidP="00CF782B">
      <w:pPr>
        <w:ind w:firstLine="540"/>
        <w:jc w:val="both"/>
      </w:pPr>
    </w:p>
    <w:p w:rsidR="00CF782B" w:rsidRDefault="00CF782B" w:rsidP="00CF782B">
      <w:pPr>
        <w:ind w:firstLine="540"/>
        <w:jc w:val="both"/>
      </w:pPr>
    </w:p>
    <w:p w:rsidR="00CF782B" w:rsidRDefault="00CF782B" w:rsidP="00CF782B">
      <w:pPr>
        <w:ind w:firstLine="540"/>
        <w:jc w:val="both"/>
      </w:pPr>
    </w:p>
    <w:p w:rsidR="00CF782B" w:rsidRDefault="00CF782B" w:rsidP="00CF782B">
      <w:pPr>
        <w:ind w:firstLine="540"/>
        <w:jc w:val="both"/>
      </w:pPr>
    </w:p>
    <w:p w:rsidR="00CF782B" w:rsidRDefault="00CF782B" w:rsidP="00CF782B">
      <w:pPr>
        <w:ind w:firstLine="540"/>
        <w:jc w:val="both"/>
      </w:pPr>
    </w:p>
    <w:p w:rsidR="00CF782B" w:rsidRPr="008208A4" w:rsidRDefault="00CF782B" w:rsidP="00CF782B">
      <w:pPr>
        <w:shd w:val="clear" w:color="auto" w:fill="FFFFFF"/>
        <w:spacing w:after="150"/>
        <w:jc w:val="both"/>
        <w:rPr>
          <w:ins w:id="0" w:author="Unknown"/>
          <w:color w:val="333333"/>
          <w:lang w:eastAsia="ru-RU"/>
        </w:rPr>
      </w:pPr>
      <w:ins w:id="1" w:author="Unknown">
        <w:r w:rsidRPr="008208A4">
          <w:rPr>
            <w:color w:val="333333"/>
            <w:lang w:eastAsia="ru-RU"/>
          </w:rPr>
          <w:t xml:space="preserve"> </w:t>
        </w:r>
        <w:proofErr w:type="gramStart"/>
        <w:r w:rsidRPr="008208A4">
          <w:rPr>
            <w:color w:val="333333"/>
            <w:lang w:eastAsia="ru-RU"/>
          </w:rPr>
  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  </w:r>
        <w:proofErr w:type="spellStart"/>
        <w:r w:rsidRPr="008208A4">
          <w:rPr>
            <w:color w:val="333333"/>
            <w:lang w:eastAsia="ru-RU"/>
          </w:rPr>
          <w:t>коттеджной</w:t>
        </w:r>
        <w:proofErr w:type="spellEnd"/>
        <w:r w:rsidRPr="008208A4">
          <w:rPr>
            <w:color w:val="333333"/>
            <w:lang w:eastAsia="ru-RU"/>
          </w:rPr>
  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</w:r>
        <w:proofErr w:type="gramEnd"/>
      </w:ins>
    </w:p>
    <w:p w:rsidR="00CF782B" w:rsidRPr="008208A4" w:rsidRDefault="00CF782B" w:rsidP="00CF782B">
      <w:pPr>
        <w:shd w:val="clear" w:color="auto" w:fill="FFFFFF"/>
        <w:spacing w:after="150"/>
        <w:jc w:val="both"/>
        <w:rPr>
          <w:ins w:id="2" w:author="Unknown"/>
          <w:color w:val="333333"/>
          <w:lang w:eastAsia="ru-RU"/>
        </w:rPr>
      </w:pPr>
      <w:ins w:id="3" w:author="Unknown">
        <w:r w:rsidRPr="008208A4">
          <w:rPr>
            <w:color w:val="333333"/>
            <w:lang w:eastAsia="ru-RU"/>
          </w:rPr>
          <w:t xml:space="preserve"> </w:t>
        </w:r>
        <w:proofErr w:type="gramStart"/>
        <w:r w:rsidRPr="008208A4">
          <w:rPr>
            <w:color w:val="333333"/>
            <w:lang w:eastAsia="ru-RU"/>
          </w:rPr>
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</w:r>
        <w:proofErr w:type="gramEnd"/>
      </w:ins>
    </w:p>
    <w:p w:rsidR="00CF782B" w:rsidRPr="008208A4" w:rsidRDefault="00CF782B" w:rsidP="00CF782B">
      <w:pPr>
        <w:ind w:firstLine="284"/>
        <w:jc w:val="both"/>
        <w:rPr>
          <w:ins w:id="4" w:author="Unknown"/>
          <w:color w:val="000000"/>
          <w:sz w:val="22"/>
          <w:szCs w:val="22"/>
          <w:lang w:eastAsia="ru-RU"/>
        </w:rPr>
      </w:pPr>
      <w:ins w:id="5" w:author="Unknown">
        <w:r w:rsidRPr="00E9156A">
          <w:rPr>
            <w:color w:val="000000"/>
            <w:sz w:val="27"/>
            <w:szCs w:val="27"/>
            <w:lang w:eastAsia="ru-RU"/>
          </w:rPr>
          <w:t xml:space="preserve"> </w:t>
        </w:r>
        <w:r w:rsidRPr="008208A4">
          <w:rPr>
            <w:color w:val="000000"/>
            <w:sz w:val="22"/>
            <w:szCs w:val="22"/>
            <w:lang w:eastAsia="ru-RU"/>
          </w:rPr>
          <w:t>В пределах санитарно-защитной полосы водоводов должны отсутствовать источники загрязнения почвы и грунтовых вод.</w:t>
        </w:r>
      </w:ins>
    </w:p>
    <w:p w:rsidR="004F2D8B" w:rsidRDefault="004F2D8B" w:rsidP="004F2D8B">
      <w:pPr>
        <w:ind w:firstLine="540"/>
        <w:jc w:val="both"/>
      </w:pPr>
      <w:r>
        <w:t>На основании справк</w:t>
      </w:r>
      <w:proofErr w:type="gramStart"/>
      <w:r>
        <w:t>и ООО</w:t>
      </w:r>
      <w:proofErr w:type="gramEnd"/>
      <w:r>
        <w:t xml:space="preserve"> «Городской центр недвижимости»  на земельном участке строений и сооружений не выявлено.</w:t>
      </w:r>
    </w:p>
    <w:p w:rsidR="004F2D8B" w:rsidRDefault="004F2D8B" w:rsidP="008C2654">
      <w:pPr>
        <w:ind w:firstLine="540"/>
        <w:jc w:val="both"/>
      </w:pPr>
    </w:p>
    <w:p w:rsidR="00FA3E23" w:rsidRDefault="002969AD" w:rsidP="005E16D2">
      <w:pPr>
        <w:widowControl w:val="0"/>
        <w:autoSpaceDE w:val="0"/>
        <w:jc w:val="both"/>
      </w:pPr>
      <w:bookmarkStart w:id="6" w:name="dst97"/>
      <w:bookmarkEnd w:id="6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 xml:space="preserve">для зоны </w:t>
      </w:r>
      <w:r w:rsidR="00CF782B">
        <w:t>Ж-1</w:t>
      </w:r>
      <w:r w:rsidR="00FA3E23">
        <w:t xml:space="preserve"> (зона</w:t>
      </w:r>
      <w:r w:rsidR="00CF782B">
        <w:t xml:space="preserve"> застройки индивидуальными жилыми домами</w:t>
      </w:r>
      <w:r w:rsidR="00FA3E23">
        <w:t>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582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p w:rsidR="00CF782B" w:rsidRPr="001954F9" w:rsidRDefault="00CF782B" w:rsidP="00CF782B">
            <w:pPr>
              <w:pStyle w:val="a9"/>
              <w:rPr>
                <w:rStyle w:val="5"/>
                <w:b w:val="0"/>
                <w:iCs w:val="0"/>
                <w:color w:val="000000"/>
                <w:lang w:val="ru-RU"/>
              </w:rPr>
            </w:pPr>
            <w:r w:rsidRPr="001954F9">
              <w:rPr>
                <w:rStyle w:val="5"/>
                <w:color w:val="000000"/>
                <w:lang w:val="ru-RU"/>
              </w:rPr>
              <w:t>Основные виды разрешенного использования земельных участков и объектов капитального строительства:</w:t>
            </w:r>
          </w:p>
          <w:tbl>
            <w:tblPr>
              <w:tblStyle w:val="a5"/>
              <w:tblW w:w="9356" w:type="dxa"/>
              <w:tblLook w:val="04A0"/>
            </w:tblPr>
            <w:tblGrid>
              <w:gridCol w:w="426"/>
              <w:gridCol w:w="2213"/>
              <w:gridCol w:w="6717"/>
            </w:tblGrid>
            <w:tr w:rsidR="00CF782B" w:rsidRPr="00985A4B" w:rsidTr="00CF782B">
              <w:trPr>
                <w:gridBefore w:val="1"/>
                <w:wBefore w:w="426" w:type="dxa"/>
              </w:trPr>
              <w:tc>
                <w:tcPr>
                  <w:tcW w:w="2213" w:type="dxa"/>
                </w:tcPr>
                <w:p w:rsidR="00CF782B" w:rsidRPr="00985A4B" w:rsidRDefault="00CF782B" w:rsidP="0097135E">
                  <w:pPr>
                    <w:rPr>
                      <w:b/>
                      <w:sz w:val="24"/>
                      <w:szCs w:val="24"/>
                    </w:rPr>
                  </w:pPr>
                  <w:r w:rsidRPr="00985A4B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</w:tc>
              <w:tc>
                <w:tcPr>
                  <w:tcW w:w="6717" w:type="dxa"/>
                </w:tcPr>
                <w:p w:rsidR="00CF782B" w:rsidRPr="00985A4B" w:rsidRDefault="00CF782B" w:rsidP="0097135E">
                  <w:pPr>
                    <w:rPr>
                      <w:sz w:val="24"/>
                      <w:szCs w:val="24"/>
                    </w:rPr>
                  </w:pPr>
                  <w:r w:rsidRPr="00985A4B">
                    <w:rPr>
                      <w:b/>
                      <w:sz w:val="24"/>
                      <w:szCs w:val="24"/>
                    </w:rPr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CF782B" w:rsidRPr="00985A4B" w:rsidTr="00CF782B">
              <w:trPr>
                <w:gridBefore w:val="1"/>
                <w:wBefore w:w="426" w:type="dxa"/>
                <w:trHeight w:val="1518"/>
              </w:trPr>
              <w:tc>
                <w:tcPr>
                  <w:tcW w:w="2213" w:type="dxa"/>
                </w:tcPr>
                <w:p w:rsidR="00CF782B" w:rsidRPr="00985A4B" w:rsidRDefault="00CF782B" w:rsidP="0097135E">
                  <w:pPr>
                    <w:jc w:val="both"/>
                    <w:rPr>
                      <w:sz w:val="24"/>
                      <w:szCs w:val="24"/>
                    </w:rPr>
                  </w:pPr>
                  <w:r w:rsidRPr="00985A4B">
                    <w:rPr>
                      <w:sz w:val="24"/>
                      <w:szCs w:val="24"/>
                      <w:lang w:eastAsia="ru-RU"/>
                    </w:rPr>
                    <w:t>Для индивидуального жилищного строительства (2.1);</w:t>
                  </w:r>
                </w:p>
              </w:tc>
              <w:tc>
                <w:tcPr>
                  <w:tcW w:w="6717" w:type="dxa"/>
                  <w:vMerge w:val="restart"/>
                </w:tcPr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6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0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площадь земельного участка, предназначенного для индивидуального жилищного строительства –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 до 2500 кв. м;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0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участка, предназначенного для ведения личного подсобного хозяйства – от 800 до 5000 кв. м;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0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участка, образованного до утверждения настоящих ПЗЗ – от 15 до 100 м;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0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участка, образованного после утверждения настоящих ПЗЗ – от 20 до 100 м;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0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участка, образованного до утверждения настоящих ПЗЗ – от 20 до 100 м;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0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участка, образованного после утверждения настоящих ПЗЗ – от 25 до 100 м.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6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участков: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21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      </w:r>
                  <w:smartTag w:uri="urn:schemas-microsoft-com:office:smarttags" w:element="metricconverter">
                    <w:smartTagPr>
                      <w:attr w:name="ProductID" w:val="4 м"/>
                    </w:smartTagPr>
                    <w:r w:rsidRPr="00985A4B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4 м</w:t>
                    </w:r>
                  </w:smartTag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до прочих хозяйственных построек, строений, открытых стоянок – не менее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985A4B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1 м;</w:t>
                    </w:r>
                  </w:smartTag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</w:t>
                  </w: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требованиями, в зависимости от степени огнестойкости;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6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не более 3 этажей.</w:t>
                  </w:r>
                </w:p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6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985A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CF782B" w:rsidRPr="00670B54" w:rsidRDefault="00CF782B" w:rsidP="0097135E">
                  <w:pPr>
                    <w:ind w:left="720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0B54">
                    <w:rPr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Примечание:</w:t>
                  </w:r>
                </w:p>
                <w:p w:rsidR="00CF782B" w:rsidRPr="00985A4B" w:rsidRDefault="00CF782B" w:rsidP="00CF782B">
                  <w:pPr>
                    <w:numPr>
                      <w:ilvl w:val="0"/>
                      <w:numId w:val="6"/>
                    </w:numPr>
                    <w:suppressAutoHyphens w:val="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985A4B">
                    <w:rPr>
                      <w:color w:val="000000"/>
                      <w:sz w:val="24"/>
                      <w:szCs w:val="24"/>
                      <w:lang w:eastAsia="ru-RU"/>
                    </w:rPr>
                    <w:t>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      </w:r>
                </w:p>
                <w:p w:rsidR="00CF782B" w:rsidRPr="00985A4B" w:rsidRDefault="00CF782B" w:rsidP="00CF782B">
                  <w:pPr>
                    <w:pStyle w:val="3"/>
                    <w:numPr>
                      <w:ilvl w:val="0"/>
                      <w:numId w:val="6"/>
                    </w:numPr>
                    <w:suppressAutoHyphens w:val="0"/>
                    <w:spacing w:after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</w:t>
                  </w:r>
                  <w:r w:rsidRPr="00985A4B">
                    <w:rPr>
                      <w:color w:val="000000"/>
                      <w:sz w:val="24"/>
                      <w:szCs w:val="24"/>
                    </w:rPr>
                    <w:t>Высота зданий:</w:t>
                  </w:r>
                </w:p>
                <w:p w:rsidR="00CF782B" w:rsidRPr="00985A4B" w:rsidRDefault="00CF782B" w:rsidP="00CF782B">
                  <w:pPr>
                    <w:numPr>
                      <w:ilvl w:val="0"/>
                      <w:numId w:val="6"/>
                    </w:numPr>
                    <w:suppressAutoHyphens w:val="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Pr="00985A4B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Для всех вспомогательных строений высота от уровня земли: до верха плоской кровли – не более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985A4B">
                      <w:rPr>
                        <w:color w:val="000000"/>
                        <w:sz w:val="24"/>
                        <w:szCs w:val="24"/>
                        <w:lang w:eastAsia="ru-RU"/>
                      </w:rPr>
                      <w:t>3,0 м</w:t>
                    </w:r>
                  </w:smartTag>
                  <w:r w:rsidRPr="00985A4B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; до конька скатной кровли – не более </w:t>
                  </w:r>
                  <w:smartTag w:uri="urn:schemas-microsoft-com:office:smarttags" w:element="metricconverter">
                    <w:smartTagPr>
                      <w:attr w:name="ProductID" w:val="6 м"/>
                    </w:smartTagPr>
                    <w:r w:rsidRPr="00985A4B">
                      <w:rPr>
                        <w:color w:val="000000"/>
                        <w:sz w:val="24"/>
                        <w:szCs w:val="24"/>
                        <w:lang w:eastAsia="ru-RU"/>
                      </w:rPr>
                      <w:t>6 м</w:t>
                    </w:r>
                  </w:smartTag>
                  <w:r w:rsidRPr="00985A4B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; до низа скатной кровли – не более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985A4B">
                      <w:rPr>
                        <w:color w:val="000000"/>
                        <w:sz w:val="24"/>
                        <w:szCs w:val="24"/>
                        <w:lang w:eastAsia="ru-RU"/>
                      </w:rPr>
                      <w:t>3,0 м</w:t>
                    </w:r>
                  </w:smartTag>
                  <w:r w:rsidRPr="00985A4B">
                    <w:rPr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F782B" w:rsidRPr="00985A4B" w:rsidRDefault="00CF782B" w:rsidP="00CF782B">
                  <w:pPr>
                    <w:numPr>
                      <w:ilvl w:val="0"/>
                      <w:numId w:val="6"/>
                    </w:numPr>
                    <w:suppressAutoHyphens w:val="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985A4B">
                    <w:rPr>
                      <w:color w:val="000000"/>
                      <w:sz w:val="24"/>
                      <w:szCs w:val="24"/>
                      <w:lang w:eastAsia="ru-RU"/>
                    </w:rPr>
                    <w:t>Вспомогательные строения, за исключением гаражей, размещать со стороны улиц не допускается.</w:t>
                  </w:r>
                </w:p>
              </w:tc>
            </w:tr>
            <w:tr w:rsidR="00CF782B" w:rsidRPr="00985A4B" w:rsidTr="00CF782B">
              <w:trPr>
                <w:gridBefore w:val="1"/>
                <w:wBefore w:w="426" w:type="dxa"/>
                <w:trHeight w:val="179"/>
              </w:trPr>
              <w:tc>
                <w:tcPr>
                  <w:tcW w:w="2213" w:type="dxa"/>
                </w:tcPr>
                <w:p w:rsidR="00CF782B" w:rsidRPr="00985A4B" w:rsidRDefault="00CF782B" w:rsidP="0097135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7" w:type="dxa"/>
                  <w:vMerge/>
                </w:tcPr>
                <w:p w:rsidR="00CF782B" w:rsidRPr="00985A4B" w:rsidRDefault="00CF782B" w:rsidP="00CF782B">
                  <w:pPr>
                    <w:pStyle w:val="ConsNormal"/>
                    <w:widowControl/>
                    <w:numPr>
                      <w:ilvl w:val="0"/>
                      <w:numId w:val="6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782B" w:rsidRPr="00985A4B" w:rsidTr="00CF782B">
              <w:trPr>
                <w:gridBefore w:val="1"/>
                <w:wBefore w:w="426" w:type="dxa"/>
                <w:trHeight w:val="179"/>
              </w:trPr>
              <w:tc>
                <w:tcPr>
                  <w:tcW w:w="2213" w:type="dxa"/>
                </w:tcPr>
                <w:p w:rsidR="00CF782B" w:rsidRPr="00985A4B" w:rsidRDefault="00CF782B" w:rsidP="0097135E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7" w:type="dxa"/>
                </w:tcPr>
                <w:p w:rsidR="00CF782B" w:rsidRPr="00985A4B" w:rsidRDefault="00CF782B" w:rsidP="00CF782B">
                  <w:pPr>
                    <w:numPr>
                      <w:ilvl w:val="0"/>
                      <w:numId w:val="6"/>
                    </w:numPr>
                    <w:suppressAutoHyphens w:val="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782B" w:rsidRPr="00985A4B" w:rsidTr="00CF782B">
              <w:trPr>
                <w:trHeight w:val="179"/>
              </w:trPr>
              <w:tc>
                <w:tcPr>
                  <w:tcW w:w="2639" w:type="dxa"/>
                  <w:gridSpan w:val="2"/>
                </w:tcPr>
                <w:p w:rsidR="00CF782B" w:rsidRPr="00985A4B" w:rsidRDefault="00CF782B" w:rsidP="0097135E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7" w:type="dxa"/>
                </w:tcPr>
                <w:p w:rsidR="00CF782B" w:rsidRPr="00985A4B" w:rsidRDefault="00CF782B" w:rsidP="0097135E">
                  <w:pPr>
                    <w:pStyle w:val="ConsNormal"/>
                    <w:widowControl/>
                    <w:spacing w:before="0"/>
                    <w:ind w:right="0"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782B" w:rsidRPr="00985A4B" w:rsidTr="00CF782B">
              <w:trPr>
                <w:gridBefore w:val="1"/>
                <w:wBefore w:w="426" w:type="dxa"/>
                <w:trHeight w:val="179"/>
              </w:trPr>
              <w:tc>
                <w:tcPr>
                  <w:tcW w:w="2213" w:type="dxa"/>
                </w:tcPr>
                <w:p w:rsidR="00CF782B" w:rsidRPr="00985A4B" w:rsidRDefault="00CF782B" w:rsidP="0097135E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17" w:type="dxa"/>
                </w:tcPr>
                <w:p w:rsidR="00CF782B" w:rsidRPr="00985A4B" w:rsidRDefault="00CF782B" w:rsidP="0097135E">
                  <w:pPr>
                    <w:pStyle w:val="ConsNormal"/>
                    <w:widowControl/>
                    <w:spacing w:before="0"/>
                    <w:ind w:right="0" w:firstLine="37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E30352" w:rsidRDefault="00BA6B77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E30352" w:rsidRPr="00425DB2">
        <w:rPr>
          <w:rFonts w:ascii="Times New Roman" w:hAnsi="Times New Roman"/>
          <w:sz w:val="24"/>
          <w:szCs w:val="24"/>
        </w:rPr>
        <w:t xml:space="preserve">Филиал </w:t>
      </w:r>
      <w:r w:rsidR="00CF782B">
        <w:rPr>
          <w:rFonts w:ascii="Times New Roman" w:hAnsi="Times New Roman"/>
          <w:sz w:val="24"/>
          <w:szCs w:val="24"/>
        </w:rPr>
        <w:t>ПАО</w:t>
      </w:r>
      <w:r w:rsidR="00E30352" w:rsidRPr="00425DB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F782B">
        <w:rPr>
          <w:rFonts w:ascii="Times New Roman" w:hAnsi="Times New Roman"/>
          <w:sz w:val="24"/>
          <w:szCs w:val="24"/>
        </w:rPr>
        <w:t>Россети</w:t>
      </w:r>
      <w:proofErr w:type="spellEnd"/>
      <w:r w:rsidR="00CF782B">
        <w:rPr>
          <w:rFonts w:ascii="Times New Roman" w:hAnsi="Times New Roman"/>
          <w:sz w:val="24"/>
          <w:szCs w:val="24"/>
        </w:rPr>
        <w:t xml:space="preserve"> Волга» </w:t>
      </w:r>
      <w:proofErr w:type="gramStart"/>
      <w:r w:rsidR="00CF782B">
        <w:rPr>
          <w:rFonts w:ascii="Times New Roman" w:hAnsi="Times New Roman"/>
          <w:sz w:val="24"/>
          <w:szCs w:val="24"/>
        </w:rPr>
        <w:t>-«</w:t>
      </w:r>
      <w:proofErr w:type="gramEnd"/>
      <w:r w:rsidR="00EF7C45">
        <w:rPr>
          <w:rFonts w:ascii="Times New Roman" w:hAnsi="Times New Roman"/>
          <w:sz w:val="24"/>
          <w:szCs w:val="24"/>
        </w:rPr>
        <w:t>С</w:t>
      </w:r>
      <w:r w:rsidR="00CF782B">
        <w:rPr>
          <w:rFonts w:ascii="Times New Roman" w:hAnsi="Times New Roman"/>
          <w:sz w:val="24"/>
          <w:szCs w:val="24"/>
        </w:rPr>
        <w:t>аратовские распределительные сети» Заволжское производственное отделение сообщает</w:t>
      </w:r>
      <w:r w:rsidR="00E30352" w:rsidRPr="0010234C">
        <w:rPr>
          <w:rFonts w:ascii="Times New Roman" w:hAnsi="Times New Roman"/>
          <w:sz w:val="24"/>
          <w:szCs w:val="24"/>
        </w:rPr>
        <w:t xml:space="preserve">, что </w:t>
      </w:r>
      <w:r w:rsidR="00E30352"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4633FA">
        <w:rPr>
          <w:rFonts w:ascii="Times New Roman" w:hAnsi="Times New Roman"/>
          <w:sz w:val="24"/>
          <w:szCs w:val="24"/>
        </w:rPr>
        <w:t xml:space="preserve"> </w:t>
      </w:r>
      <w:r w:rsidR="004633FA" w:rsidRPr="004633F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gramStart"/>
      <w:r w:rsidR="00CF782B">
        <w:rPr>
          <w:rFonts w:ascii="Times New Roman" w:hAnsi="Times New Roman"/>
          <w:sz w:val="24"/>
          <w:szCs w:val="24"/>
        </w:rPr>
        <w:t>г</w:t>
      </w:r>
      <w:proofErr w:type="gramEnd"/>
      <w:r w:rsidR="00CF782B">
        <w:rPr>
          <w:rFonts w:ascii="Times New Roman" w:hAnsi="Times New Roman"/>
          <w:sz w:val="24"/>
          <w:szCs w:val="24"/>
        </w:rPr>
        <w:t>. Ершов, ул. М.Горького, в районе д. 40</w:t>
      </w:r>
      <w:r w:rsidR="00E30352">
        <w:rPr>
          <w:rFonts w:ascii="Times New Roman" w:hAnsi="Times New Roman"/>
          <w:sz w:val="24"/>
          <w:szCs w:val="24"/>
        </w:rPr>
        <w:t>.</w:t>
      </w:r>
      <w:r w:rsidR="004633FA">
        <w:rPr>
          <w:rFonts w:ascii="Times New Roman" w:hAnsi="Times New Roman"/>
          <w:sz w:val="24"/>
          <w:szCs w:val="24"/>
        </w:rPr>
        <w:t xml:space="preserve"> </w:t>
      </w:r>
      <w:r w:rsidR="00E30352">
        <w:rPr>
          <w:rFonts w:ascii="Times New Roman" w:hAnsi="Times New Roman"/>
        </w:rPr>
        <w:t xml:space="preserve">Предельная свободная мощность существующих сетей </w:t>
      </w:r>
      <w:r w:rsidR="00CF782B">
        <w:rPr>
          <w:rFonts w:ascii="Times New Roman" w:hAnsi="Times New Roman"/>
        </w:rPr>
        <w:t>1</w:t>
      </w:r>
      <w:r w:rsidR="00E30352">
        <w:rPr>
          <w:rFonts w:ascii="Times New Roman" w:hAnsi="Times New Roman"/>
        </w:rPr>
        <w:t xml:space="preserve">0 </w:t>
      </w:r>
      <w:proofErr w:type="spellStart"/>
      <w:r w:rsidR="00E30352">
        <w:rPr>
          <w:rFonts w:ascii="Times New Roman" w:hAnsi="Times New Roman"/>
        </w:rPr>
        <w:t>кВ</w:t>
      </w:r>
      <w:r w:rsidR="00EF7C45">
        <w:rPr>
          <w:rFonts w:ascii="Times New Roman" w:hAnsi="Times New Roman"/>
        </w:rPr>
        <w:t>Т</w:t>
      </w:r>
      <w:proofErr w:type="spellEnd"/>
      <w:r w:rsidR="00E30352">
        <w:rPr>
          <w:rFonts w:ascii="Times New Roman" w:hAnsi="Times New Roman"/>
        </w:rPr>
        <w:t xml:space="preserve">; </w:t>
      </w:r>
      <w:r w:rsidR="00E30352" w:rsidRPr="0047495A">
        <w:rPr>
          <w:rFonts w:ascii="Times New Roman" w:hAnsi="Times New Roman"/>
        </w:rPr>
        <w:t xml:space="preserve"> </w:t>
      </w:r>
      <w:r w:rsidR="00E30352">
        <w:rPr>
          <w:rFonts w:ascii="Times New Roman" w:hAnsi="Times New Roman"/>
        </w:rPr>
        <w:t>срок действия технических услови</w:t>
      </w:r>
      <w:proofErr w:type="gramStart"/>
      <w:r w:rsidR="00E30352">
        <w:rPr>
          <w:rFonts w:ascii="Times New Roman" w:hAnsi="Times New Roman"/>
        </w:rPr>
        <w:t>й-</w:t>
      </w:r>
      <w:proofErr w:type="gramEnd"/>
      <w:r w:rsidR="00E30352">
        <w:rPr>
          <w:rFonts w:ascii="Times New Roman" w:hAnsi="Times New Roman"/>
        </w:rPr>
        <w:t xml:space="preserve"> не более 5 лет; максимальная нагрузка- 2</w:t>
      </w:r>
      <w:r w:rsidR="00CF782B">
        <w:rPr>
          <w:rFonts w:ascii="Times New Roman" w:hAnsi="Times New Roman"/>
        </w:rPr>
        <w:t>0</w:t>
      </w:r>
      <w:r w:rsidR="00E30352"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 w:rsidR="00E30352">
        <w:rPr>
          <w:rFonts w:ascii="Times New Roman" w:hAnsi="Times New Roman"/>
        </w:rPr>
        <w:t>я-</w:t>
      </w:r>
      <w:proofErr w:type="gramEnd"/>
      <w:r w:rsidR="00E30352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E30352">
        <w:rPr>
          <w:rFonts w:ascii="Times New Roman" w:hAnsi="Times New Roman"/>
        </w:rPr>
        <w:t>электропринимающих</w:t>
      </w:r>
      <w:proofErr w:type="spellEnd"/>
      <w:r w:rsidR="00E30352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30352">
        <w:rPr>
          <w:rFonts w:ascii="Times New Roman" w:hAnsi="Times New Roman"/>
        </w:rPr>
        <w:t>электросетевого</w:t>
      </w:r>
      <w:proofErr w:type="spellEnd"/>
      <w:r w:rsidR="00E30352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</w:t>
      </w:r>
      <w:r w:rsidR="00D85649">
        <w:rPr>
          <w:rFonts w:ascii="Times New Roman" w:hAnsi="Times New Roman"/>
        </w:rPr>
        <w:t>3</w:t>
      </w:r>
      <w:r w:rsidR="00E30352">
        <w:rPr>
          <w:rFonts w:ascii="Times New Roman" w:hAnsi="Times New Roman"/>
        </w:rPr>
        <w:t xml:space="preserve">0 дней до 2-х лет,  плата за подключение (технологическое присоединение) на дату опубликования указанного извещения – </w:t>
      </w:r>
      <w:r w:rsidR="009B4436">
        <w:rPr>
          <w:rFonts w:ascii="Times New Roman" w:hAnsi="Times New Roman"/>
        </w:rPr>
        <w:t>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4A76D5" w:rsidRPr="00AE262D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AE262D">
        <w:rPr>
          <w:rFonts w:ascii="Times New Roman" w:hAnsi="Times New Roman"/>
          <w:color w:val="000000" w:themeColor="text1"/>
        </w:rPr>
        <w:t xml:space="preserve">2.  </w:t>
      </w:r>
      <w:r w:rsidR="004A76D5" w:rsidRPr="00AE262D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AE262D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AE262D">
        <w:rPr>
          <w:rFonts w:ascii="Times New Roman" w:hAnsi="Times New Roman"/>
          <w:color w:val="000000" w:themeColor="text1"/>
        </w:rPr>
        <w:t xml:space="preserve"> обл.» филиал в г. Ершов </w:t>
      </w:r>
      <w:r w:rsidR="009B4436">
        <w:rPr>
          <w:rFonts w:ascii="Times New Roman" w:hAnsi="Times New Roman"/>
          <w:color w:val="000000" w:themeColor="text1"/>
        </w:rPr>
        <w:t xml:space="preserve">сообщает, что имеется возможность подключения </w:t>
      </w:r>
      <w:r w:rsidR="004A76D5" w:rsidRPr="00AE262D">
        <w:rPr>
          <w:rFonts w:ascii="Times New Roman" w:hAnsi="Times New Roman"/>
          <w:color w:val="000000" w:themeColor="text1"/>
        </w:rPr>
        <w:t xml:space="preserve">  к сетям газораспределения.  </w:t>
      </w:r>
      <w:r w:rsidR="009B4436">
        <w:rPr>
          <w:rFonts w:ascii="Times New Roman" w:hAnsi="Times New Roman"/>
          <w:color w:val="000000" w:themeColor="text1"/>
        </w:rPr>
        <w:t>Расчетное давление газа сети до 0,005 МПа</w:t>
      </w:r>
      <w:r w:rsidR="004A76D5" w:rsidRPr="00AE262D">
        <w:rPr>
          <w:rFonts w:ascii="Times New Roman" w:hAnsi="Times New Roman"/>
          <w:color w:val="000000" w:themeColor="text1"/>
        </w:rPr>
        <w:t xml:space="preserve">. Срок подключения (технологического присоединения) объекта капитального строительства к сетям газораспределения </w:t>
      </w:r>
      <w:r w:rsidR="009B4436">
        <w:rPr>
          <w:rFonts w:ascii="Times New Roman" w:hAnsi="Times New Roman"/>
          <w:color w:val="000000" w:themeColor="text1"/>
        </w:rPr>
        <w:t>определяются договором о подключении</w:t>
      </w:r>
      <w:r w:rsidR="004A76D5" w:rsidRPr="00AE262D">
        <w:rPr>
          <w:rFonts w:ascii="Times New Roman" w:hAnsi="Times New Roman"/>
          <w:color w:val="000000" w:themeColor="text1"/>
        </w:rPr>
        <w:t>.</w:t>
      </w:r>
      <w:r w:rsidR="00B34399" w:rsidRPr="00B34399">
        <w:rPr>
          <w:rFonts w:ascii="Times New Roman" w:hAnsi="Times New Roman"/>
          <w:color w:val="000000" w:themeColor="text1"/>
        </w:rPr>
        <w:t xml:space="preserve"> </w:t>
      </w:r>
      <w:r w:rsidR="00B34399">
        <w:rPr>
          <w:rFonts w:ascii="Times New Roman" w:hAnsi="Times New Roman"/>
          <w:color w:val="000000" w:themeColor="text1"/>
        </w:rPr>
        <w:t>Информация о плате за подключение будет указана при заключении договора о подключении, предусмотренным «правилами подключения (технологического присоединения) объектов капитального строительства к сетям газораспределения, утвержденным постановлением Правительства РФ от 13.09.2021 г. № 1547.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EE504D">
        <w:rPr>
          <w:rFonts w:ascii="Times New Roman" w:hAnsi="Times New Roman"/>
          <w:sz w:val="24"/>
          <w:szCs w:val="24"/>
        </w:rPr>
        <w:t xml:space="preserve"> </w:t>
      </w:r>
      <w:r w:rsidR="00EE504D" w:rsidRPr="004633F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gramStart"/>
      <w:r w:rsidR="009B4436">
        <w:rPr>
          <w:rFonts w:ascii="Times New Roman" w:hAnsi="Times New Roman"/>
          <w:sz w:val="24"/>
          <w:szCs w:val="24"/>
        </w:rPr>
        <w:t>г</w:t>
      </w:r>
      <w:proofErr w:type="gramEnd"/>
      <w:r w:rsidR="009B4436">
        <w:rPr>
          <w:rFonts w:ascii="Times New Roman" w:hAnsi="Times New Roman"/>
          <w:sz w:val="24"/>
          <w:szCs w:val="24"/>
        </w:rPr>
        <w:t xml:space="preserve">. Ершов, ул. </w:t>
      </w:r>
      <w:r w:rsidR="00B34399">
        <w:rPr>
          <w:rFonts w:ascii="Times New Roman" w:hAnsi="Times New Roman"/>
          <w:sz w:val="24"/>
          <w:szCs w:val="24"/>
        </w:rPr>
        <w:t>М</w:t>
      </w:r>
      <w:r w:rsidR="009B4436">
        <w:rPr>
          <w:rFonts w:ascii="Times New Roman" w:hAnsi="Times New Roman"/>
          <w:sz w:val="24"/>
          <w:szCs w:val="24"/>
        </w:rPr>
        <w:t>.Горького, в районе д. 40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9B4436" w:rsidRPr="009B4436" w:rsidRDefault="009B4436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9B4436">
        <w:rPr>
          <w:rFonts w:ascii="Times New Roman" w:hAnsi="Times New Roman"/>
          <w:b/>
        </w:rPr>
        <w:t>ЛОТ № 2.</w:t>
      </w:r>
    </w:p>
    <w:p w:rsidR="00EF7C45" w:rsidRDefault="009B4436" w:rsidP="00B3439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B34399">
        <w:rPr>
          <w:rFonts w:ascii="Times New Roman" w:hAnsi="Times New Roman"/>
          <w:sz w:val="24"/>
          <w:szCs w:val="24"/>
        </w:rPr>
        <w:t xml:space="preserve"> Филиал АО «</w:t>
      </w:r>
      <w:proofErr w:type="spellStart"/>
      <w:r w:rsidR="00B34399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B34399">
        <w:rPr>
          <w:rFonts w:ascii="Times New Roman" w:hAnsi="Times New Roman"/>
          <w:sz w:val="24"/>
          <w:szCs w:val="24"/>
        </w:rPr>
        <w:t>» «</w:t>
      </w:r>
      <w:proofErr w:type="spellStart"/>
      <w:r w:rsidR="00B34399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B34399">
        <w:rPr>
          <w:rFonts w:ascii="Times New Roman" w:hAnsi="Times New Roman"/>
          <w:sz w:val="24"/>
          <w:szCs w:val="24"/>
        </w:rPr>
        <w:t xml:space="preserve"> </w:t>
      </w:r>
      <w:r w:rsidR="00B34399">
        <w:rPr>
          <w:rFonts w:ascii="Times New Roman" w:hAnsi="Times New Roman"/>
          <w:color w:val="000000"/>
        </w:rPr>
        <w:t>межрайонные электрические сети»</w:t>
      </w:r>
      <w:r w:rsidR="00B34399">
        <w:rPr>
          <w:rFonts w:ascii="Times New Roman" w:hAnsi="Times New Roman"/>
          <w:sz w:val="24"/>
          <w:szCs w:val="24"/>
        </w:rPr>
        <w:t xml:space="preserve"> сообщает, что имеется техническая возможность подключения объекта электроснабжения, который </w:t>
      </w:r>
    </w:p>
    <w:p w:rsidR="00EF7C45" w:rsidRDefault="00EF7C45" w:rsidP="00B3439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F7C45" w:rsidRDefault="00EF7C45" w:rsidP="00B3439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34399" w:rsidRDefault="00B34399" w:rsidP="00B3439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будет располагаться по адресу: Саратовская область, г. Ершов, в районе д. 33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по ул. Чехова.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>;  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30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27/1 от 15.07.2022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2022 год»- 3000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/кВт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 не более 0,4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</w:p>
    <w:p w:rsidR="009B4436" w:rsidRPr="00AE262D" w:rsidRDefault="009B4436" w:rsidP="009B4436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AE262D">
        <w:rPr>
          <w:rFonts w:ascii="Times New Roman" w:hAnsi="Times New Roman"/>
          <w:color w:val="000000" w:themeColor="text1"/>
        </w:rPr>
        <w:t xml:space="preserve">2.  АО «Газпром газораспределение </w:t>
      </w:r>
      <w:proofErr w:type="gramStart"/>
      <w:r w:rsidRPr="00AE262D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AE262D">
        <w:rPr>
          <w:rFonts w:ascii="Times New Roman" w:hAnsi="Times New Roman"/>
          <w:color w:val="000000" w:themeColor="text1"/>
        </w:rPr>
        <w:t xml:space="preserve"> обл.» филиал в г. Ершов </w:t>
      </w:r>
      <w:r>
        <w:rPr>
          <w:rFonts w:ascii="Times New Roman" w:hAnsi="Times New Roman"/>
          <w:color w:val="000000" w:themeColor="text1"/>
        </w:rPr>
        <w:t xml:space="preserve">сообщает, что имеется возможность подключения </w:t>
      </w:r>
      <w:r w:rsidRPr="00AE262D">
        <w:rPr>
          <w:rFonts w:ascii="Times New Roman" w:hAnsi="Times New Roman"/>
          <w:color w:val="000000" w:themeColor="text1"/>
        </w:rPr>
        <w:t xml:space="preserve">  к сетям газораспределения.  </w:t>
      </w:r>
      <w:r>
        <w:rPr>
          <w:rFonts w:ascii="Times New Roman" w:hAnsi="Times New Roman"/>
          <w:color w:val="000000" w:themeColor="text1"/>
        </w:rPr>
        <w:t>Расчетное давление газа сети до 0,005 МПа</w:t>
      </w:r>
      <w:r w:rsidRPr="00AE262D">
        <w:rPr>
          <w:rFonts w:ascii="Times New Roman" w:hAnsi="Times New Roman"/>
          <w:color w:val="000000" w:themeColor="text1"/>
        </w:rPr>
        <w:t xml:space="preserve">. Срок подключения (технологического присоединения) объекта капитального строительства к сетям газораспределения </w:t>
      </w:r>
      <w:r>
        <w:rPr>
          <w:rFonts w:ascii="Times New Roman" w:hAnsi="Times New Roman"/>
          <w:color w:val="000000" w:themeColor="text1"/>
        </w:rPr>
        <w:t>определяются договором о подключении</w:t>
      </w:r>
      <w:r w:rsidRPr="00AE262D">
        <w:rPr>
          <w:rFonts w:ascii="Times New Roman" w:hAnsi="Times New Roman"/>
          <w:color w:val="000000" w:themeColor="text1"/>
        </w:rPr>
        <w:t>.</w:t>
      </w:r>
      <w:r w:rsidR="00B34399">
        <w:rPr>
          <w:rFonts w:ascii="Times New Roman" w:hAnsi="Times New Roman"/>
          <w:color w:val="000000" w:themeColor="text1"/>
        </w:rPr>
        <w:t xml:space="preserve"> Информация о плате за подключение будет указана при заключении договора о подключении, предусмотренным «правилами подключения (технологического присоединения) объектов капитального строительства к сетям газораспределения, утвержденным постановлением Правительства РФ от 13.09.2021 г. № 1547.</w:t>
      </w:r>
    </w:p>
    <w:p w:rsidR="009B4436" w:rsidRDefault="009B4436" w:rsidP="009B4436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3F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B34399">
        <w:rPr>
          <w:rFonts w:ascii="Times New Roman" w:hAnsi="Times New Roman"/>
          <w:sz w:val="24"/>
          <w:szCs w:val="24"/>
        </w:rPr>
        <w:t>в районе д. 33 по ул. Чехова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извещения- 6410,4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B34399">
        <w:t>13000</w:t>
      </w:r>
      <w:r w:rsidR="001D539B">
        <w:t>,00</w:t>
      </w:r>
      <w:r w:rsidR="00733974">
        <w:t xml:space="preserve"> (</w:t>
      </w:r>
      <w:r w:rsidR="00B34399">
        <w:t>тринадцать</w:t>
      </w:r>
      <w:r w:rsidR="00EE504D">
        <w:t xml:space="preserve"> тысяч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EE504D">
        <w:t>ООО «</w:t>
      </w:r>
      <w:proofErr w:type="spellStart"/>
      <w:r w:rsidR="00EE504D">
        <w:t>Средневолжская</w:t>
      </w:r>
      <w:proofErr w:type="spellEnd"/>
      <w:r w:rsidR="00EE504D">
        <w:t xml:space="preserve"> оценочная компания</w:t>
      </w:r>
      <w:r w:rsidR="00986549">
        <w:t>»</w:t>
      </w:r>
      <w:r w:rsidR="00EE504D">
        <w:t>.</w:t>
      </w:r>
    </w:p>
    <w:p w:rsidR="00B34399" w:rsidRDefault="00B34399" w:rsidP="004D757E">
      <w:pPr>
        <w:jc w:val="both"/>
      </w:pPr>
    </w:p>
    <w:p w:rsidR="00B34399" w:rsidRDefault="00B34399" w:rsidP="004D757E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 xml:space="preserve">23000,00 (двадцать три тысячи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B34399">
        <w:rPr>
          <w:b/>
        </w:rPr>
        <w:t>390</w:t>
      </w:r>
      <w:r w:rsidR="00EE504D">
        <w:rPr>
          <w:b/>
        </w:rPr>
        <w:t>,00</w:t>
      </w:r>
      <w:r w:rsidR="002670D2">
        <w:rPr>
          <w:b/>
        </w:rPr>
        <w:t xml:space="preserve"> </w:t>
      </w:r>
      <w:r w:rsidR="00170529" w:rsidRPr="00170529">
        <w:t xml:space="preserve"> </w:t>
      </w:r>
      <w:r w:rsidR="001D539B">
        <w:t>(</w:t>
      </w:r>
      <w:r w:rsidR="00B34399">
        <w:t>триста девяносто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EC44D9">
        <w:t>;</w:t>
      </w:r>
    </w:p>
    <w:p w:rsidR="00B34399" w:rsidRDefault="00B34399" w:rsidP="00B34399">
      <w:pPr>
        <w:spacing w:line="280" w:lineRule="exact"/>
        <w:jc w:val="both"/>
      </w:pPr>
      <w:r>
        <w:rPr>
          <w:b/>
        </w:rPr>
        <w:t xml:space="preserve">ЛОТ № 2:   690,00 </w:t>
      </w:r>
      <w:r w:rsidRPr="00170529">
        <w:t xml:space="preserve"> </w:t>
      </w:r>
      <w:r>
        <w:t>(шестьсот девяносто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аукциона;</w:t>
      </w:r>
    </w:p>
    <w:p w:rsidR="001D539B" w:rsidRDefault="009D6ABE" w:rsidP="00EC44D9">
      <w:pPr>
        <w:spacing w:line="280" w:lineRule="exact"/>
        <w:jc w:val="both"/>
      </w:pPr>
      <w:r>
        <w:t xml:space="preserve"> 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B34399">
        <w:rPr>
          <w:b/>
          <w:color w:val="000000" w:themeColor="text1"/>
        </w:rPr>
        <w:t>30</w:t>
      </w:r>
      <w:r w:rsidR="0046199D">
        <w:rPr>
          <w:b/>
          <w:color w:val="000000" w:themeColor="text1"/>
        </w:rPr>
        <w:t xml:space="preserve">» </w:t>
      </w:r>
      <w:r w:rsidR="00B34399">
        <w:rPr>
          <w:b/>
          <w:color w:val="000000" w:themeColor="text1"/>
        </w:rPr>
        <w:t>января</w:t>
      </w:r>
      <w:r w:rsidR="002670D2">
        <w:rPr>
          <w:b/>
          <w:color w:val="000000" w:themeColor="text1"/>
        </w:rPr>
        <w:t xml:space="preserve"> 202</w:t>
      </w:r>
      <w:r w:rsidR="00B34399">
        <w:rPr>
          <w:b/>
          <w:color w:val="000000" w:themeColor="text1"/>
        </w:rPr>
        <w:t>3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1D539B" w:rsidRDefault="001D539B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EF7C45" w:rsidRDefault="00EF7C45" w:rsidP="00F24972">
      <w:pPr>
        <w:spacing w:line="280" w:lineRule="exact"/>
        <w:jc w:val="both"/>
        <w:rPr>
          <w:b/>
        </w:rPr>
      </w:pPr>
    </w:p>
    <w:p w:rsidR="00EF7C45" w:rsidRDefault="00EF7C45" w:rsidP="00F24972">
      <w:pPr>
        <w:spacing w:line="280" w:lineRule="exact"/>
        <w:jc w:val="both"/>
        <w:rPr>
          <w:b/>
        </w:rPr>
      </w:pP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B34399">
        <w:rPr>
          <w:b/>
        </w:rPr>
        <w:t>3</w:t>
      </w:r>
      <w:r w:rsidR="00EE504D">
        <w:rPr>
          <w:b/>
        </w:rPr>
        <w:t>1</w:t>
      </w:r>
      <w:r w:rsidR="00F24972" w:rsidRPr="006E64AC">
        <w:rPr>
          <w:b/>
          <w:color w:val="000000" w:themeColor="text1"/>
        </w:rPr>
        <w:t>»</w:t>
      </w:r>
      <w:r w:rsidR="001D539B">
        <w:rPr>
          <w:b/>
          <w:color w:val="000000" w:themeColor="text1"/>
        </w:rPr>
        <w:t xml:space="preserve"> </w:t>
      </w:r>
      <w:r w:rsidR="00EE504D">
        <w:rPr>
          <w:b/>
          <w:color w:val="000000" w:themeColor="text1"/>
        </w:rPr>
        <w:t xml:space="preserve"> </w:t>
      </w:r>
      <w:r w:rsidR="00B34399">
        <w:rPr>
          <w:b/>
          <w:color w:val="000000" w:themeColor="text1"/>
        </w:rPr>
        <w:t>января</w:t>
      </w:r>
      <w:r w:rsidR="00F24972" w:rsidRPr="006E64AC">
        <w:rPr>
          <w:b/>
          <w:color w:val="000000" w:themeColor="text1"/>
        </w:rPr>
        <w:t xml:space="preserve"> </w:t>
      </w:r>
      <w:r w:rsidR="002670D2">
        <w:rPr>
          <w:b/>
          <w:color w:val="000000" w:themeColor="text1"/>
        </w:rPr>
        <w:t xml:space="preserve"> 202</w:t>
      </w:r>
      <w:r w:rsidR="00B34399">
        <w:rPr>
          <w:b/>
          <w:color w:val="000000" w:themeColor="text1"/>
        </w:rPr>
        <w:t>3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B34399">
        <w:rPr>
          <w:b/>
          <w:color w:val="000000" w:themeColor="text1"/>
        </w:rPr>
        <w:t>02</w:t>
      </w:r>
      <w:r w:rsidR="007A25B2">
        <w:rPr>
          <w:b/>
          <w:color w:val="000000" w:themeColor="text1"/>
        </w:rPr>
        <w:t xml:space="preserve">» </w:t>
      </w:r>
      <w:r w:rsidR="00B34399">
        <w:rPr>
          <w:b/>
          <w:color w:val="000000" w:themeColor="text1"/>
        </w:rPr>
        <w:t>февраля</w:t>
      </w:r>
      <w:r w:rsidR="002670D2">
        <w:rPr>
          <w:b/>
          <w:color w:val="000000" w:themeColor="text1"/>
        </w:rPr>
        <w:t xml:space="preserve"> 202</w:t>
      </w:r>
      <w:r w:rsidR="00B34399">
        <w:rPr>
          <w:b/>
          <w:color w:val="000000" w:themeColor="text1"/>
        </w:rPr>
        <w:t>3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B34399">
        <w:t>7800,00</w:t>
      </w:r>
      <w:r w:rsidRPr="00427EB7">
        <w:t xml:space="preserve"> (</w:t>
      </w:r>
      <w:r w:rsidR="00B34399">
        <w:t>семь тысяч восемьсот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proofErr w:type="gramStart"/>
      <w:r w:rsidR="00EE504D">
        <w:t>.</w:t>
      </w:r>
      <w:r w:rsidR="00B34399">
        <w:t>,</w:t>
      </w:r>
      <w:proofErr w:type="gramEnd"/>
    </w:p>
    <w:p w:rsidR="00B34399" w:rsidRDefault="00B34399" w:rsidP="004D757E">
      <w:pPr>
        <w:jc w:val="both"/>
      </w:pPr>
      <w:r>
        <w:t xml:space="preserve"> </w:t>
      </w:r>
      <w:r w:rsidRPr="00427EB7">
        <w:t xml:space="preserve">ЛОТ № </w:t>
      </w:r>
      <w:r>
        <w:t>2</w:t>
      </w:r>
      <w:r w:rsidRPr="00427EB7">
        <w:t>:</w:t>
      </w:r>
      <w:r>
        <w:t>13800,00</w:t>
      </w:r>
      <w:r w:rsidRPr="00427EB7">
        <w:t xml:space="preserve"> (</w:t>
      </w:r>
      <w:r>
        <w:t>тринадцать тысяч восемьсот руб.)</w:t>
      </w:r>
      <w:r w:rsidRPr="00427EB7">
        <w:t xml:space="preserve"> </w:t>
      </w:r>
      <w:r>
        <w:t>00</w:t>
      </w:r>
      <w:r w:rsidRPr="00427EB7">
        <w:t xml:space="preserve"> коп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7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bookmarkEnd w:id="7"/>
    <w:p w:rsidR="00EC44D9" w:rsidRDefault="00221A53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t xml:space="preserve"> </w:t>
      </w:r>
    </w:p>
    <w:p w:rsidR="00221A53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t xml:space="preserve">         </w:t>
      </w:r>
      <w:r w:rsidR="00221A53">
        <w:rPr>
          <w:b/>
        </w:rPr>
        <w:t>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EF7C45" w:rsidRDefault="00EF7C45" w:rsidP="00221A53">
      <w:pPr>
        <w:spacing w:line="240" w:lineRule="exact"/>
        <w:jc w:val="both"/>
      </w:pPr>
    </w:p>
    <w:p w:rsidR="00EF7C45" w:rsidRDefault="00EF7C45" w:rsidP="00221A53">
      <w:pPr>
        <w:spacing w:line="240" w:lineRule="exact"/>
        <w:jc w:val="both"/>
      </w:pPr>
    </w:p>
    <w:p w:rsidR="00EF7C45" w:rsidRDefault="00EF7C45" w:rsidP="00221A53">
      <w:pPr>
        <w:spacing w:line="240" w:lineRule="exact"/>
        <w:jc w:val="both"/>
      </w:pP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EF7C45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EB7">
        <w:lastRenderedPageBreak/>
        <w:tab/>
      </w:r>
    </w:p>
    <w:p w:rsidR="00EF7C45" w:rsidRDefault="00EF7C45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1D539B" w:rsidRDefault="00275172" w:rsidP="00275172">
      <w:pPr>
        <w:spacing w:line="280" w:lineRule="exact"/>
        <w:jc w:val="center"/>
      </w:pPr>
      <w:r>
        <w:t xml:space="preserve">                                              </w:t>
      </w:r>
    </w:p>
    <w:p w:rsidR="001D539B" w:rsidRDefault="001D539B" w:rsidP="00275172">
      <w:pPr>
        <w:spacing w:line="280" w:lineRule="exact"/>
        <w:jc w:val="center"/>
      </w:pPr>
    </w:p>
    <w:p w:rsidR="00A92D9E" w:rsidRDefault="00CF02D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</w:p>
    <w:p w:rsidR="00EF7C45" w:rsidRDefault="00A92D9E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F7C45" w:rsidRDefault="00EF7C45" w:rsidP="00FD4030">
      <w:pPr>
        <w:jc w:val="both"/>
        <w:rPr>
          <w:sz w:val="28"/>
          <w:szCs w:val="28"/>
        </w:rPr>
      </w:pPr>
    </w:p>
    <w:p w:rsidR="00EF7C45" w:rsidRDefault="00EF7C45" w:rsidP="00FD4030">
      <w:pPr>
        <w:jc w:val="both"/>
        <w:rPr>
          <w:sz w:val="28"/>
          <w:szCs w:val="28"/>
        </w:rPr>
      </w:pPr>
    </w:p>
    <w:p w:rsidR="00EF7C45" w:rsidRDefault="00EF7C45" w:rsidP="00FD4030">
      <w:pPr>
        <w:jc w:val="both"/>
        <w:rPr>
          <w:sz w:val="28"/>
          <w:szCs w:val="28"/>
        </w:rPr>
      </w:pPr>
    </w:p>
    <w:p w:rsidR="00FD4030" w:rsidRPr="00FD4030" w:rsidRDefault="00EF7C45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CB0CEE" w:rsidRDefault="00CB0CEE" w:rsidP="00FD4030">
      <w:pPr>
        <w:spacing w:line="280" w:lineRule="exact"/>
        <w:ind w:right="-284" w:firstLine="708"/>
        <w:jc w:val="both"/>
      </w:pPr>
    </w:p>
    <w:p w:rsidR="00CB0CEE" w:rsidRDefault="00CB0CEE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lastRenderedPageBreak/>
        <w:tab/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ED3486">
      <w:pPr>
        <w:pStyle w:val="2"/>
        <w:spacing w:after="0" w:line="240" w:lineRule="exact"/>
        <w:jc w:val="center"/>
      </w:pPr>
    </w:p>
    <w:p w:rsidR="00BE6F14" w:rsidRDefault="00BE6F14" w:rsidP="00BE6F14">
      <w:pPr>
        <w:ind w:right="43"/>
        <w:jc w:val="both"/>
        <w:rPr>
          <w:b/>
        </w:rPr>
      </w:pPr>
    </w:p>
    <w:p w:rsidR="00BE6F14" w:rsidRDefault="00BE6F14" w:rsidP="00BE6F14">
      <w:pPr>
        <w:ind w:right="43"/>
        <w:jc w:val="both"/>
        <w:rPr>
          <w:b/>
        </w:rPr>
      </w:pPr>
    </w:p>
    <w:p w:rsidR="00BE6F14" w:rsidRDefault="00BE6F14" w:rsidP="00BE6F14">
      <w:pPr>
        <w:ind w:right="43"/>
        <w:jc w:val="both"/>
        <w:rPr>
          <w:b/>
        </w:rPr>
      </w:pPr>
    </w:p>
    <w:p w:rsidR="00BE6F14" w:rsidRPr="00FD4030" w:rsidRDefault="00BE6F14" w:rsidP="00ED3486">
      <w:pPr>
        <w:pStyle w:val="2"/>
        <w:spacing w:after="0" w:line="240" w:lineRule="exact"/>
        <w:jc w:val="center"/>
      </w:pPr>
    </w:p>
    <w:sectPr w:rsidR="00BE6F14" w:rsidRPr="00FD4030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0476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9A"/>
    <w:rsid w:val="000A29DD"/>
    <w:rsid w:val="000B3A41"/>
    <w:rsid w:val="000B7F2E"/>
    <w:rsid w:val="000C1EDB"/>
    <w:rsid w:val="000C5A7B"/>
    <w:rsid w:val="000C6E7A"/>
    <w:rsid w:val="000C742B"/>
    <w:rsid w:val="000C7E64"/>
    <w:rsid w:val="000D0692"/>
    <w:rsid w:val="000E0B74"/>
    <w:rsid w:val="000F31A2"/>
    <w:rsid w:val="000F4D34"/>
    <w:rsid w:val="000F5AE0"/>
    <w:rsid w:val="001011C8"/>
    <w:rsid w:val="00103D2F"/>
    <w:rsid w:val="0010757A"/>
    <w:rsid w:val="00110AA5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1E4"/>
    <w:rsid w:val="001D2509"/>
    <w:rsid w:val="001D4791"/>
    <w:rsid w:val="001D47FC"/>
    <w:rsid w:val="001D539B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75172"/>
    <w:rsid w:val="00280AAD"/>
    <w:rsid w:val="00281987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2757"/>
    <w:rsid w:val="002E6B31"/>
    <w:rsid w:val="002F3F87"/>
    <w:rsid w:val="002F62DF"/>
    <w:rsid w:val="003017F7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633FA"/>
    <w:rsid w:val="004747E9"/>
    <w:rsid w:val="0047495A"/>
    <w:rsid w:val="00483B31"/>
    <w:rsid w:val="004918F6"/>
    <w:rsid w:val="0049287C"/>
    <w:rsid w:val="00493F16"/>
    <w:rsid w:val="004960A0"/>
    <w:rsid w:val="004A0FBE"/>
    <w:rsid w:val="004A183E"/>
    <w:rsid w:val="004A2799"/>
    <w:rsid w:val="004A7440"/>
    <w:rsid w:val="004A76D5"/>
    <w:rsid w:val="004B237F"/>
    <w:rsid w:val="004B6723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2D8B"/>
    <w:rsid w:val="004F634B"/>
    <w:rsid w:val="0050163B"/>
    <w:rsid w:val="00507073"/>
    <w:rsid w:val="00507FE8"/>
    <w:rsid w:val="00516357"/>
    <w:rsid w:val="0052400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7519A"/>
    <w:rsid w:val="00575461"/>
    <w:rsid w:val="00580634"/>
    <w:rsid w:val="00580DE6"/>
    <w:rsid w:val="00583191"/>
    <w:rsid w:val="005902A1"/>
    <w:rsid w:val="00590ED0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192B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22F5"/>
    <w:rsid w:val="007F723A"/>
    <w:rsid w:val="008017EC"/>
    <w:rsid w:val="008024FD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1D92"/>
    <w:rsid w:val="00932F10"/>
    <w:rsid w:val="009332B6"/>
    <w:rsid w:val="00935A48"/>
    <w:rsid w:val="00937B8D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360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B4436"/>
    <w:rsid w:val="009C351D"/>
    <w:rsid w:val="009C4ABA"/>
    <w:rsid w:val="009C6A94"/>
    <w:rsid w:val="009C6E91"/>
    <w:rsid w:val="009D048A"/>
    <w:rsid w:val="009D101E"/>
    <w:rsid w:val="009D16C8"/>
    <w:rsid w:val="009D2412"/>
    <w:rsid w:val="009D4E8D"/>
    <w:rsid w:val="009D5143"/>
    <w:rsid w:val="009D6ABE"/>
    <w:rsid w:val="009D737F"/>
    <w:rsid w:val="009E7966"/>
    <w:rsid w:val="009F075E"/>
    <w:rsid w:val="009F1158"/>
    <w:rsid w:val="009F1A6B"/>
    <w:rsid w:val="009F27BC"/>
    <w:rsid w:val="009F5358"/>
    <w:rsid w:val="00A03BFD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65DCB"/>
    <w:rsid w:val="00A7281D"/>
    <w:rsid w:val="00A77532"/>
    <w:rsid w:val="00A80369"/>
    <w:rsid w:val="00A9192F"/>
    <w:rsid w:val="00A92D9E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62D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4399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3260"/>
    <w:rsid w:val="00B84AAE"/>
    <w:rsid w:val="00B8691F"/>
    <w:rsid w:val="00BA04CD"/>
    <w:rsid w:val="00BA144D"/>
    <w:rsid w:val="00BA199A"/>
    <w:rsid w:val="00BA1D17"/>
    <w:rsid w:val="00BA3944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D6E32"/>
    <w:rsid w:val="00BE195D"/>
    <w:rsid w:val="00BE2FAE"/>
    <w:rsid w:val="00BE56D6"/>
    <w:rsid w:val="00BE6186"/>
    <w:rsid w:val="00BE6F14"/>
    <w:rsid w:val="00BE72C5"/>
    <w:rsid w:val="00BF4932"/>
    <w:rsid w:val="00BF607A"/>
    <w:rsid w:val="00C017D9"/>
    <w:rsid w:val="00C074F5"/>
    <w:rsid w:val="00C11352"/>
    <w:rsid w:val="00C303B4"/>
    <w:rsid w:val="00C32481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0CEE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E6AC3"/>
    <w:rsid w:val="00CF0027"/>
    <w:rsid w:val="00CF015A"/>
    <w:rsid w:val="00CF02D6"/>
    <w:rsid w:val="00CF3B31"/>
    <w:rsid w:val="00CF5275"/>
    <w:rsid w:val="00CF782B"/>
    <w:rsid w:val="00D00A4B"/>
    <w:rsid w:val="00D05BCB"/>
    <w:rsid w:val="00D06455"/>
    <w:rsid w:val="00D213BD"/>
    <w:rsid w:val="00D21E0C"/>
    <w:rsid w:val="00D30CBF"/>
    <w:rsid w:val="00D32587"/>
    <w:rsid w:val="00D36DA6"/>
    <w:rsid w:val="00D3700A"/>
    <w:rsid w:val="00D37454"/>
    <w:rsid w:val="00D45439"/>
    <w:rsid w:val="00D63D7B"/>
    <w:rsid w:val="00D65C3F"/>
    <w:rsid w:val="00D66144"/>
    <w:rsid w:val="00D719C0"/>
    <w:rsid w:val="00D73E05"/>
    <w:rsid w:val="00D76785"/>
    <w:rsid w:val="00D85649"/>
    <w:rsid w:val="00D9351F"/>
    <w:rsid w:val="00D93803"/>
    <w:rsid w:val="00D97EC9"/>
    <w:rsid w:val="00DA6924"/>
    <w:rsid w:val="00DA770E"/>
    <w:rsid w:val="00DB07FC"/>
    <w:rsid w:val="00DB15A7"/>
    <w:rsid w:val="00DB3F5B"/>
    <w:rsid w:val="00DC7B4D"/>
    <w:rsid w:val="00DD1861"/>
    <w:rsid w:val="00DD4A46"/>
    <w:rsid w:val="00DE64D5"/>
    <w:rsid w:val="00DF076E"/>
    <w:rsid w:val="00DF237F"/>
    <w:rsid w:val="00DF7BBE"/>
    <w:rsid w:val="00DF7FB9"/>
    <w:rsid w:val="00E00C68"/>
    <w:rsid w:val="00E03600"/>
    <w:rsid w:val="00E0565B"/>
    <w:rsid w:val="00E07F7A"/>
    <w:rsid w:val="00E23A56"/>
    <w:rsid w:val="00E30352"/>
    <w:rsid w:val="00E334C6"/>
    <w:rsid w:val="00E3517B"/>
    <w:rsid w:val="00E37CDE"/>
    <w:rsid w:val="00E40DF1"/>
    <w:rsid w:val="00E4286E"/>
    <w:rsid w:val="00E42DB2"/>
    <w:rsid w:val="00E4463A"/>
    <w:rsid w:val="00E44D35"/>
    <w:rsid w:val="00E5660F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A07F6"/>
    <w:rsid w:val="00EA7638"/>
    <w:rsid w:val="00EB1A9F"/>
    <w:rsid w:val="00EC04C5"/>
    <w:rsid w:val="00EC0D57"/>
    <w:rsid w:val="00EC3B61"/>
    <w:rsid w:val="00EC3DA4"/>
    <w:rsid w:val="00EC44D9"/>
    <w:rsid w:val="00ED0DD6"/>
    <w:rsid w:val="00ED3486"/>
    <w:rsid w:val="00ED717B"/>
    <w:rsid w:val="00EE2B90"/>
    <w:rsid w:val="00EE504D"/>
    <w:rsid w:val="00EE71B8"/>
    <w:rsid w:val="00EF3FED"/>
    <w:rsid w:val="00EF5264"/>
    <w:rsid w:val="00EF7C45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85EDC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12</cp:revision>
  <cp:lastPrinted>2022-12-30T06:43:00Z</cp:lastPrinted>
  <dcterms:created xsi:type="dcterms:W3CDTF">2022-12-26T04:31:00Z</dcterms:created>
  <dcterms:modified xsi:type="dcterms:W3CDTF">2023-01-12T06:03:00Z</dcterms:modified>
</cp:coreProperties>
</file>