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83555B" w:rsidRDefault="00F24972" w:rsidP="00F24972">
      <w:pPr>
        <w:spacing w:line="280" w:lineRule="exact"/>
        <w:ind w:firstLine="708"/>
        <w:jc w:val="both"/>
        <w:rPr>
          <w:color w:val="000000" w:themeColor="text1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</w:t>
      </w:r>
      <w:r w:rsidRPr="0083555B">
        <w:rPr>
          <w:color w:val="000000" w:themeColor="text1"/>
        </w:rPr>
        <w:t xml:space="preserve">Постановление администрации </w:t>
      </w:r>
      <w:proofErr w:type="spellStart"/>
      <w:r w:rsidR="00874FD9" w:rsidRPr="0083555B">
        <w:rPr>
          <w:color w:val="000000" w:themeColor="text1"/>
        </w:rPr>
        <w:t>Ершовского</w:t>
      </w:r>
      <w:proofErr w:type="spellEnd"/>
      <w:r w:rsidRPr="0083555B">
        <w:rPr>
          <w:color w:val="000000" w:themeColor="text1"/>
        </w:rPr>
        <w:t xml:space="preserve"> муниципального района  от  </w:t>
      </w:r>
      <w:r w:rsidR="009B2FDE">
        <w:rPr>
          <w:color w:val="000000" w:themeColor="text1"/>
        </w:rPr>
        <w:t>04.09</w:t>
      </w:r>
      <w:r w:rsidR="00BA79DA">
        <w:rPr>
          <w:color w:val="000000" w:themeColor="text1"/>
        </w:rPr>
        <w:t>.2020</w:t>
      </w:r>
      <w:r w:rsidR="00037EE4" w:rsidRPr="0083555B">
        <w:rPr>
          <w:color w:val="000000" w:themeColor="text1"/>
        </w:rPr>
        <w:t xml:space="preserve"> г. № </w:t>
      </w:r>
      <w:r w:rsidR="009B2FDE">
        <w:rPr>
          <w:color w:val="000000" w:themeColor="text1"/>
        </w:rPr>
        <w:t>733</w:t>
      </w:r>
      <w:r w:rsidR="00B11BFB">
        <w:rPr>
          <w:color w:val="000000" w:themeColor="text1"/>
        </w:rPr>
        <w:t xml:space="preserve"> «О проведен</w:t>
      </w:r>
      <w:proofErr w:type="gramStart"/>
      <w:r w:rsidR="00B11BFB">
        <w:rPr>
          <w:color w:val="000000" w:themeColor="text1"/>
        </w:rPr>
        <w:t>ии ау</w:t>
      </w:r>
      <w:proofErr w:type="gramEnd"/>
      <w:r w:rsidR="00B11BFB">
        <w:rPr>
          <w:color w:val="000000" w:themeColor="text1"/>
        </w:rPr>
        <w:t>кциона на право заключения договора аренды земельного участка, находящегося в государственной собственности»</w:t>
      </w:r>
      <w:r w:rsidR="00A16110" w:rsidRPr="0083555B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9B2FDE">
        <w:rPr>
          <w:b/>
          <w:color w:val="000000" w:themeColor="text1"/>
        </w:rPr>
        <w:t>15</w:t>
      </w:r>
      <w:r w:rsidRPr="006E64AC">
        <w:rPr>
          <w:b/>
          <w:color w:val="000000" w:themeColor="text1"/>
        </w:rPr>
        <w:t xml:space="preserve">» </w:t>
      </w:r>
      <w:r w:rsidR="009B2FDE">
        <w:rPr>
          <w:b/>
          <w:color w:val="000000" w:themeColor="text1"/>
        </w:rPr>
        <w:t>октября</w:t>
      </w:r>
      <w:r w:rsidR="00CC708F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</w:t>
      </w:r>
      <w:r w:rsidR="001C5795">
        <w:rPr>
          <w:b/>
          <w:color w:val="000000" w:themeColor="text1"/>
        </w:rPr>
        <w:t>20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9B2FDE" w:rsidRDefault="00F24972" w:rsidP="009B2FDE">
      <w:pPr>
        <w:widowControl w:val="0"/>
        <w:autoSpaceDE w:val="0"/>
        <w:jc w:val="both"/>
        <w:rPr>
          <w:color w:val="000000" w:themeColor="text1"/>
        </w:rPr>
      </w:pPr>
      <w:r w:rsidRPr="00A15AFE">
        <w:tab/>
      </w:r>
      <w:r w:rsidRPr="008F737D">
        <w:rPr>
          <w:b/>
        </w:rPr>
        <w:t>ЛОТ № 1:</w:t>
      </w:r>
      <w:r w:rsidRPr="00283C9B">
        <w:t xml:space="preserve"> </w:t>
      </w:r>
      <w:r w:rsidR="00BA79DA" w:rsidRPr="00283C9B">
        <w:t xml:space="preserve">право на заключение договора аренды на земельный участок, расположенный по адресу: Саратовская область, </w:t>
      </w:r>
      <w:proofErr w:type="spellStart"/>
      <w:r w:rsidR="009B2FDE">
        <w:t>Ершовский</w:t>
      </w:r>
      <w:proofErr w:type="spellEnd"/>
      <w:r w:rsidR="009B2FDE">
        <w:t xml:space="preserve"> район, с. Чкалово</w:t>
      </w:r>
      <w:r w:rsidR="00BA79DA">
        <w:t>, кадаст</w:t>
      </w:r>
      <w:r w:rsidR="009B2FDE">
        <w:t>ровый номер: 64:13:260102</w:t>
      </w:r>
      <w:r w:rsidR="00BA79DA">
        <w:t>:</w:t>
      </w:r>
      <w:r w:rsidR="009B2FDE">
        <w:t>47</w:t>
      </w:r>
      <w:r w:rsidR="00BA79DA" w:rsidRPr="00283C9B">
        <w:t xml:space="preserve"> категория земель: земли населенных пунктов,</w:t>
      </w:r>
      <w:r w:rsidR="00BA79DA" w:rsidRPr="00305B77">
        <w:t xml:space="preserve"> </w:t>
      </w:r>
      <w:r w:rsidR="00BA79DA">
        <w:t>в границах коммунально-складской зоны (П-2), р</w:t>
      </w:r>
      <w:r w:rsidR="00BA79DA" w:rsidRPr="00283C9B">
        <w:t xml:space="preserve">азрешенное использование земельного участка: </w:t>
      </w:r>
      <w:r w:rsidR="00E96366">
        <w:t>склады</w:t>
      </w:r>
      <w:r w:rsidR="00BA79DA" w:rsidRPr="00283C9B">
        <w:t xml:space="preserve">, площадь земельного участка </w:t>
      </w:r>
      <w:r w:rsidR="009B2FDE">
        <w:t>5000</w:t>
      </w:r>
      <w:r w:rsidR="00BA79DA" w:rsidRPr="00283C9B">
        <w:t xml:space="preserve"> кв</w:t>
      </w:r>
      <w:proofErr w:type="gramStart"/>
      <w:r w:rsidR="00BA79DA" w:rsidRPr="00283C9B">
        <w:t>.м</w:t>
      </w:r>
      <w:proofErr w:type="gramEnd"/>
      <w:r w:rsidR="00BA79DA" w:rsidRPr="00283C9B">
        <w:t xml:space="preserve">, сроком на </w:t>
      </w:r>
      <w:r w:rsidR="00E96366">
        <w:t>32</w:t>
      </w:r>
      <w:r w:rsidR="00BA79DA">
        <w:t xml:space="preserve"> (</w:t>
      </w:r>
      <w:r w:rsidR="00E96366">
        <w:t>тридцать два</w:t>
      </w:r>
      <w:r w:rsidR="00BA79DA" w:rsidRPr="00283C9B">
        <w:t xml:space="preserve">) </w:t>
      </w:r>
      <w:r w:rsidR="00BA79DA">
        <w:t>месяц</w:t>
      </w:r>
      <w:r w:rsidR="00E96366">
        <w:t>а</w:t>
      </w:r>
      <w:r w:rsidR="00BA79DA" w:rsidRPr="00283C9B">
        <w:t xml:space="preserve">, </w:t>
      </w:r>
      <w:r w:rsidR="00BA79DA">
        <w:t xml:space="preserve">ограничения в использовании земельного участка: </w:t>
      </w:r>
      <w:r w:rsidR="009B2FDE" w:rsidRPr="009B2FDE">
        <w:t xml:space="preserve">охранная зона газораспределительных сетей.  (В связи с расположением земельного участка в  охранной зоне газораспределительных сетей соблюдать ограничения предусмотренные постановлением Правительства Российской Федерации от 20.11.2000 № 878 </w:t>
      </w:r>
      <w:r w:rsidR="009B2FDE" w:rsidRPr="009B2FDE">
        <w:rPr>
          <w:color w:val="000000" w:themeColor="text1"/>
        </w:rPr>
        <w:t>«Об утверждении Правил охраны газораспределительных сетей)</w:t>
      </w:r>
      <w:r w:rsidR="009B2FDE">
        <w:rPr>
          <w:color w:val="000000" w:themeColor="text1"/>
        </w:rPr>
        <w:t>;</w:t>
      </w:r>
    </w:p>
    <w:p w:rsidR="009B2FDE" w:rsidRDefault="009B2FDE" w:rsidP="009B2FDE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На земельные участки, входящие в охранные зоны газораспределительных сетей, в целях предупреждения их повреждения или на рушения условий их  нормальной эксплуатации налагаются ограничения (обременения), которыми запрещается:</w:t>
      </w:r>
    </w:p>
    <w:p w:rsidR="009B2FDE" w:rsidRDefault="009B2FDE" w:rsidP="009B2FDE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а) строить объекты жилищно-гражданского и производственного назначения;</w:t>
      </w:r>
    </w:p>
    <w:p w:rsidR="009B2FDE" w:rsidRDefault="009B2FDE" w:rsidP="009B2FDE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б</w:t>
      </w:r>
      <w:r w:rsidRPr="00147B97">
        <w:rPr>
          <w:color w:val="000000" w:themeColor="text1"/>
        </w:rPr>
        <w:t>)</w:t>
      </w:r>
      <w:r>
        <w:rPr>
          <w:color w:val="000000" w:themeColor="text1"/>
        </w:rPr>
        <w:t xml:space="preserve"> сносить и реконструировать мосты, коллекторы, автомобильные и железные дороги с расположенными на них газораспределительными сетями без  предварительного выноса этих газопроводов по согласованию с эксплуатационными организациями;</w:t>
      </w:r>
    </w:p>
    <w:p w:rsidR="009B2FDE" w:rsidRDefault="009B2FDE" w:rsidP="009B2FDE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в) разрушать берегоукрепительные сооружения, водопропускные устройства,  земляные и иные сооружения, предохраняющие газораспределительные сети от  разрушений;</w:t>
      </w:r>
    </w:p>
    <w:p w:rsidR="009B2FDE" w:rsidRDefault="009B2FDE" w:rsidP="009B2FDE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г) перемещать, повреждать, засыпать и уничтожать опознавательные знаки,  контрольно-измерительные пункты и другие устройства газораспределительных сетей;</w:t>
      </w:r>
    </w:p>
    <w:p w:rsidR="009B2FDE" w:rsidRDefault="009B2FDE" w:rsidP="009B2FDE">
      <w:pPr>
        <w:widowControl w:val="0"/>
        <w:autoSpaceDE w:val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д</w:t>
      </w:r>
      <w:proofErr w:type="spellEnd"/>
      <w:proofErr w:type="gramStart"/>
      <w:r>
        <w:rPr>
          <w:color w:val="000000" w:themeColor="text1"/>
        </w:rPr>
        <w:t>)у</w:t>
      </w:r>
      <w:proofErr w:type="gramEnd"/>
      <w:r>
        <w:rPr>
          <w:color w:val="000000" w:themeColor="text1"/>
        </w:rPr>
        <w:t>страивать свалки и склады, разливать растворы кислот, солей, щелочей и других химически активных веществ;</w:t>
      </w:r>
    </w:p>
    <w:p w:rsidR="009B2FDE" w:rsidRDefault="009B2FDE" w:rsidP="009B2FDE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устранения повреждений газораспределительных сетей;</w:t>
      </w:r>
    </w:p>
    <w:p w:rsidR="009B2FDE" w:rsidRDefault="009B2FDE" w:rsidP="009B2FDE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ж) разводить огонь и размещать источники огня;</w:t>
      </w:r>
    </w:p>
    <w:p w:rsidR="009B2FDE" w:rsidRDefault="009B2FDE" w:rsidP="009B2FDE">
      <w:pPr>
        <w:widowControl w:val="0"/>
        <w:autoSpaceDE w:val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з</w:t>
      </w:r>
      <w:proofErr w:type="spellEnd"/>
      <w:r>
        <w:rPr>
          <w:color w:val="000000" w:themeColor="text1"/>
        </w:rPr>
        <w:t>)  рыть погреба, копать и обрабатывать</w:t>
      </w:r>
      <w:r w:rsidRPr="00CE0CF9">
        <w:rPr>
          <w:color w:val="000000" w:themeColor="text1"/>
        </w:rPr>
        <w:t xml:space="preserve"> </w:t>
      </w:r>
      <w:r>
        <w:rPr>
          <w:color w:val="000000" w:themeColor="text1"/>
        </w:rPr>
        <w:t>почву сельскохозяйственными и мелиоративными орудиями и механизмами на глубину более 0,3 метра;</w:t>
      </w:r>
    </w:p>
    <w:p w:rsidR="00CE69A3" w:rsidRDefault="009B2FDE" w:rsidP="009B2FDE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и) открывать калитки и двери газорегуляторных пунктов, станций катодной и  дренажной </w:t>
      </w:r>
    </w:p>
    <w:p w:rsidR="00CE69A3" w:rsidRDefault="00CE69A3" w:rsidP="009B2FDE">
      <w:pPr>
        <w:widowControl w:val="0"/>
        <w:autoSpaceDE w:val="0"/>
        <w:jc w:val="both"/>
        <w:rPr>
          <w:color w:val="000000" w:themeColor="text1"/>
        </w:rPr>
      </w:pPr>
    </w:p>
    <w:p w:rsidR="009B2FDE" w:rsidRDefault="009B2FDE" w:rsidP="009B2FDE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защиты, люки подземных колодцев, включать или отключать электроснабжение сре</w:t>
      </w:r>
      <w:proofErr w:type="gramStart"/>
      <w:r>
        <w:rPr>
          <w:color w:val="000000" w:themeColor="text1"/>
        </w:rPr>
        <w:t>дств св</w:t>
      </w:r>
      <w:proofErr w:type="gramEnd"/>
      <w:r>
        <w:rPr>
          <w:color w:val="000000" w:themeColor="text1"/>
        </w:rPr>
        <w:t>язи, освещения  и систем телемеханики;</w:t>
      </w:r>
    </w:p>
    <w:p w:rsidR="009B2FDE" w:rsidRDefault="009B2FDE" w:rsidP="009B2FDE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к) набрасывать, приставлять и привязывать к опорам и надземным газопроводам ограждениям и зданиям газораспределительных сетей посторонние предметы, лестницы, влезать на них;</w:t>
      </w:r>
    </w:p>
    <w:p w:rsidR="009B2FDE" w:rsidRDefault="009B2FDE" w:rsidP="009B2FDE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л) самовольно подключаться к газораспределительным сетям. </w:t>
      </w:r>
    </w:p>
    <w:p w:rsidR="009B2FDE" w:rsidRPr="009B2FDE" w:rsidRDefault="009B2FDE" w:rsidP="009B2FDE">
      <w:pPr>
        <w:widowControl w:val="0"/>
        <w:autoSpaceDE w:val="0"/>
        <w:jc w:val="both"/>
        <w:rPr>
          <w:color w:val="000000" w:themeColor="text1"/>
        </w:rPr>
      </w:pPr>
    </w:p>
    <w:p w:rsidR="009B2FDE" w:rsidRDefault="009B2FDE" w:rsidP="009B2FDE">
      <w:pPr>
        <w:widowControl w:val="0"/>
        <w:autoSpaceDE w:val="0"/>
        <w:jc w:val="both"/>
      </w:pPr>
      <w:proofErr w:type="gramStart"/>
      <w:r w:rsidRPr="009B2FDE">
        <w:t xml:space="preserve">- охранная зона </w:t>
      </w:r>
      <w:proofErr w:type="spellStart"/>
      <w:r w:rsidRPr="009B2FDE">
        <w:t>электросетевого</w:t>
      </w:r>
      <w:proofErr w:type="spellEnd"/>
      <w:r w:rsidRPr="009B2FDE">
        <w:t xml:space="preserve"> комплекса площадью 210 кв.м.  (В связи с расположением земельного участка в  охранной зоне электрических сетей соблюдать особые условия использования земельного участка и режим хозяйственной деятельности в охранной зоне электрических сетей в соответствии с Правилами установления охранных зон объектов </w:t>
      </w:r>
      <w:proofErr w:type="spellStart"/>
      <w:r w:rsidRPr="009B2FDE">
        <w:t>электросетевого</w:t>
      </w:r>
      <w:proofErr w:type="spellEnd"/>
      <w:r w:rsidRPr="009B2FDE">
        <w:t xml:space="preserve"> хозяйства и особых условий использования земельных участков, расположенных в границах таких зон, утвержденными постановлением Правительства</w:t>
      </w:r>
      <w:r w:rsidR="00602AA3">
        <w:t xml:space="preserve"> РФ от</w:t>
      </w:r>
      <w:proofErr w:type="gramEnd"/>
      <w:r w:rsidR="00602AA3">
        <w:t xml:space="preserve"> 24 февраля 2009 г. № 160.</w:t>
      </w:r>
    </w:p>
    <w:p w:rsidR="009B2FDE" w:rsidRDefault="009B2FDE" w:rsidP="009B2FDE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« Правила охраны электрических сетей, размещенных на земельных       участках.</w:t>
      </w:r>
    </w:p>
    <w:p w:rsidR="009B2FDE" w:rsidRDefault="009B2FDE" w:rsidP="009B2FDE">
      <w:pPr>
        <w:pStyle w:val="aa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22272F"/>
          <w:sz w:val="23"/>
          <w:szCs w:val="23"/>
        </w:rPr>
        <w:t> </w:t>
      </w:r>
      <w:r>
        <w:rPr>
          <w:color w:val="464C55"/>
        </w:rPr>
        <w:t xml:space="preserve">8. В охранных зонах запрещается осуществлять любые действия, которые могут нарушить безопасную работу объектов </w:t>
      </w:r>
      <w:proofErr w:type="spellStart"/>
      <w:r>
        <w:rPr>
          <w:color w:val="464C55"/>
        </w:rPr>
        <w:t>электросетевого</w:t>
      </w:r>
      <w:proofErr w:type="spellEnd"/>
      <w:r>
        <w:rPr>
          <w:color w:val="464C55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 xml:space="preserve">б) размещать любые объекты и предметы (материалы) в </w:t>
      </w:r>
      <w:proofErr w:type="gramStart"/>
      <w:r>
        <w:rPr>
          <w:color w:val="464C55"/>
        </w:rPr>
        <w:t>пределах</w:t>
      </w:r>
      <w:proofErr w:type="gramEnd"/>
      <w:r>
        <w:rPr>
          <w:color w:val="464C55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>
        <w:rPr>
          <w:color w:val="464C55"/>
        </w:rPr>
        <w:t>электросетевого</w:t>
      </w:r>
      <w:proofErr w:type="spellEnd"/>
      <w:r>
        <w:rPr>
          <w:color w:val="464C55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>
        <w:rPr>
          <w:color w:val="464C55"/>
        </w:rPr>
        <w:t>электросетевого</w:t>
      </w:r>
      <w:proofErr w:type="spellEnd"/>
      <w:r>
        <w:rPr>
          <w:color w:val="464C55"/>
        </w:rPr>
        <w:t xml:space="preserve"> хозяйства, без создания необходимых для такого доступа проходов и подъездов;</w:t>
      </w: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proofErr w:type="gramStart"/>
      <w:r>
        <w:rPr>
          <w:color w:val="464C55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rPr>
          <w:color w:val="464C55"/>
        </w:rPr>
        <w:t xml:space="preserve"> линий электропередачи;</w:t>
      </w: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г) размещать свалки;</w:t>
      </w: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proofErr w:type="spellStart"/>
      <w:r>
        <w:rPr>
          <w:color w:val="464C55"/>
        </w:rPr>
        <w:t>д</w:t>
      </w:r>
      <w:proofErr w:type="spellEnd"/>
      <w:r>
        <w:rPr>
          <w:color w:val="464C55"/>
        </w:rPr>
        <w:t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9. В охранных зонах, установленных для объектов </w:t>
      </w:r>
      <w:proofErr w:type="spellStart"/>
      <w:r>
        <w:rPr>
          <w:color w:val="464C55"/>
        </w:rPr>
        <w:t>электросетевого</w:t>
      </w:r>
      <w:proofErr w:type="spellEnd"/>
      <w:r>
        <w:rPr>
          <w:color w:val="464C55"/>
        </w:rPr>
        <w:t xml:space="preserve"> хозяйства напряжением свыше 1000 вольт, помимо действий, предусмотренных пунктом 8 настоящих Правил, запрещается:</w:t>
      </w: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а) складировать или размещать хранилища любых, в том числе горюче-смазочных, материалов;</w:t>
      </w: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proofErr w:type="spellStart"/>
      <w:r>
        <w:rPr>
          <w:color w:val="464C55"/>
        </w:rPr>
        <w:t>д</w:t>
      </w:r>
      <w:proofErr w:type="spellEnd"/>
      <w:r>
        <w:rPr>
          <w:color w:val="464C55"/>
        </w:rPr>
        <w:t>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10. 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а) строительство, капитальный ремонт, реконструкция или снос зданий и сооружений;</w:t>
      </w:r>
    </w:p>
    <w:p w:rsidR="00CE69A3" w:rsidRDefault="00CE69A3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CE69A3" w:rsidRDefault="00CE69A3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б) горные, взрывные, мелиоративные работы, в том числе связанные с временным затоплением земель;</w:t>
      </w: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в) посадка и вырубка деревьев и кустарников;</w:t>
      </w: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proofErr w:type="spellStart"/>
      <w:r>
        <w:rPr>
          <w:color w:val="464C55"/>
        </w:rPr>
        <w:t>д</w:t>
      </w:r>
      <w:proofErr w:type="spellEnd"/>
      <w:r>
        <w:rPr>
          <w:color w:val="464C55"/>
        </w:rPr>
        <w:t xml:space="preserve">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>
        <w:rPr>
          <w:color w:val="464C55"/>
        </w:rPr>
        <w:t>провеса проводов переходов воздушных линий электропередачи</w:t>
      </w:r>
      <w:proofErr w:type="gramEnd"/>
      <w:r>
        <w:rPr>
          <w:color w:val="464C55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proofErr w:type="spellStart"/>
      <w:r>
        <w:rPr>
          <w:color w:val="464C55"/>
        </w:rPr>
        <w:t>з</w:t>
      </w:r>
      <w:proofErr w:type="spellEnd"/>
      <w:r>
        <w:rPr>
          <w:color w:val="464C55"/>
        </w:rPr>
        <w:t>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</w:t>
      </w: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или полевые сельскохозяйственные работы, связанные с вспашкой земли (в охранных зонах кабельных линий электропередачи).</w:t>
      </w: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11. В охранных зонах, установленных для объектов </w:t>
      </w:r>
      <w:proofErr w:type="spellStart"/>
      <w:r>
        <w:rPr>
          <w:color w:val="464C55"/>
        </w:rPr>
        <w:t>электросетевого</w:t>
      </w:r>
      <w:proofErr w:type="spellEnd"/>
      <w:r>
        <w:rPr>
          <w:color w:val="464C55"/>
        </w:rPr>
        <w:t xml:space="preserve"> хозяйства напряжением до 1000 вольт, помимо действий, предусмотренных </w:t>
      </w:r>
      <w:hyperlink r:id="rId6" w:anchor="block_1010" w:history="1">
        <w:r>
          <w:rPr>
            <w:rStyle w:val="a8"/>
            <w:color w:val="3272C0"/>
          </w:rPr>
          <w:t>пунктом 10</w:t>
        </w:r>
      </w:hyperlink>
      <w:r>
        <w:rPr>
          <w:color w:val="464C55"/>
        </w:rPr>
        <w:t> настоящих Правил, без письменного решения о согласовании сетевых организаций запрещается:</w:t>
      </w: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proofErr w:type="gramStart"/>
      <w:r>
        <w:rPr>
          <w:color w:val="464C55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</w:r>
      <w:proofErr w:type="gramEnd"/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б) складировать или размещать хранилища любых, в том числе горюче-смазочных, материалов;</w:t>
      </w: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12. Для получения письменного решения о согласовании осуществления действий, предусмотренных </w:t>
      </w:r>
      <w:hyperlink r:id="rId7" w:anchor="block_1010" w:history="1">
        <w:r>
          <w:rPr>
            <w:rStyle w:val="a8"/>
            <w:color w:val="3272C0"/>
          </w:rPr>
          <w:t>пунктами 10</w:t>
        </w:r>
      </w:hyperlink>
      <w:r>
        <w:rPr>
          <w:color w:val="464C55"/>
        </w:rPr>
        <w:t> и </w:t>
      </w:r>
      <w:hyperlink r:id="rId8" w:anchor="block_1011" w:history="1">
        <w:r>
          <w:rPr>
            <w:rStyle w:val="a8"/>
            <w:color w:val="3272C0"/>
          </w:rPr>
          <w:t>11</w:t>
        </w:r>
      </w:hyperlink>
      <w:r>
        <w:rPr>
          <w:color w:val="464C55"/>
        </w:rPr>
        <w:t xml:space="preserve"> настоящих Правил, заинтересованные лица обращаются с письменным заявлением к сетевой организации (ее филиалу, представительству или структурному подразделению), ответственной за эксплуатацию соответствующих объектов </w:t>
      </w:r>
      <w:proofErr w:type="spellStart"/>
      <w:r>
        <w:rPr>
          <w:color w:val="464C55"/>
        </w:rPr>
        <w:t>электросетевого</w:t>
      </w:r>
      <w:proofErr w:type="spellEnd"/>
      <w:r>
        <w:rPr>
          <w:color w:val="464C55"/>
        </w:rPr>
        <w:t xml:space="preserve"> хозяйства, не </w:t>
      </w:r>
      <w:proofErr w:type="gramStart"/>
      <w:r>
        <w:rPr>
          <w:color w:val="464C55"/>
        </w:rPr>
        <w:t>позднее</w:t>
      </w:r>
      <w:proofErr w:type="gramEnd"/>
      <w:r>
        <w:rPr>
          <w:color w:val="464C55"/>
        </w:rPr>
        <w:t xml:space="preserve"> чем за 15 рабочих дней до осуществления необходимых действий.</w:t>
      </w: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Сетевая организация в течение 2 дней </w:t>
      </w:r>
      <w:proofErr w:type="gramStart"/>
      <w:r>
        <w:rPr>
          <w:color w:val="464C55"/>
        </w:rPr>
        <w:t>с даты поступления</w:t>
      </w:r>
      <w:proofErr w:type="gramEnd"/>
      <w:r>
        <w:rPr>
          <w:color w:val="464C55"/>
        </w:rPr>
        <w:t xml:space="preserve"> заявления рассматривает его и принимает решение о согласовании (отказе в согласовании) осуществления соответствующих действий.</w:t>
      </w: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Письменное решение о согласовании (отказе в согласовании) осуществления действий, предусмотренных </w:t>
      </w:r>
      <w:hyperlink r:id="rId9" w:anchor="block_1010" w:history="1">
        <w:r>
          <w:rPr>
            <w:rStyle w:val="a8"/>
            <w:color w:val="3272C0"/>
          </w:rPr>
          <w:t>пунктами 10</w:t>
        </w:r>
      </w:hyperlink>
      <w:r>
        <w:rPr>
          <w:color w:val="464C55"/>
        </w:rPr>
        <w:t> и </w:t>
      </w:r>
      <w:hyperlink r:id="rId10" w:anchor="block_1011" w:history="1">
        <w:r>
          <w:rPr>
            <w:rStyle w:val="a8"/>
            <w:color w:val="3272C0"/>
          </w:rPr>
          <w:t>11</w:t>
        </w:r>
      </w:hyperlink>
      <w:r>
        <w:rPr>
          <w:color w:val="464C55"/>
        </w:rPr>
        <w:t> настоящих Правил, вручается заявителю, либо направляется ему почтовым отправлением с уведомлением о вручении. Заявитель также информируется сетевой организацией о принятом решении с использованием факсимильных или электронных сре</w:t>
      </w:r>
      <w:proofErr w:type="gramStart"/>
      <w:r>
        <w:rPr>
          <w:color w:val="464C55"/>
        </w:rPr>
        <w:t>дств св</w:t>
      </w:r>
      <w:proofErr w:type="gramEnd"/>
      <w:r>
        <w:rPr>
          <w:color w:val="464C55"/>
        </w:rPr>
        <w:t>язи в случае, если в заявлении указано на необходимость такого информирования.</w:t>
      </w: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Отказ в согласовании действий, предусмотренных </w:t>
      </w:r>
      <w:hyperlink r:id="rId11" w:anchor="block_1010" w:history="1">
        <w:r>
          <w:rPr>
            <w:rStyle w:val="a8"/>
            <w:color w:val="3272C0"/>
          </w:rPr>
          <w:t>пунктами 10</w:t>
        </w:r>
      </w:hyperlink>
      <w:r>
        <w:rPr>
          <w:color w:val="464C55"/>
        </w:rPr>
        <w:t> и </w:t>
      </w:r>
      <w:hyperlink r:id="rId12" w:anchor="block_1011" w:history="1">
        <w:r>
          <w:rPr>
            <w:rStyle w:val="a8"/>
            <w:color w:val="3272C0"/>
          </w:rPr>
          <w:t>11</w:t>
        </w:r>
      </w:hyperlink>
      <w:r>
        <w:rPr>
          <w:color w:val="464C55"/>
        </w:rPr>
        <w:t xml:space="preserve"> настоящих Правил, допускается, если осуществление соответствующих действий нарушает требования, установленные нормативными правовыми актами, и может повлечь нарушение функционирования соответствующих объектов </w:t>
      </w:r>
      <w:proofErr w:type="spellStart"/>
      <w:r>
        <w:rPr>
          <w:color w:val="464C55"/>
        </w:rPr>
        <w:t>электросетевого</w:t>
      </w:r>
      <w:proofErr w:type="spellEnd"/>
      <w:r>
        <w:rPr>
          <w:color w:val="464C55"/>
        </w:rPr>
        <w:t xml:space="preserve"> хозяйства. Отказ должен быть мотивированным и содержать ссылки на положения нормативных правовых актов, которые будут нарушены вследствие производства заявителем соответствующих работ (осуществления соответствующих действий).</w:t>
      </w:r>
    </w:p>
    <w:p w:rsidR="00CE69A3" w:rsidRDefault="00CE69A3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CE69A3" w:rsidRDefault="00CE69A3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Лица, получившие решение о согласовании осуществления действий в охранных зонах, обязаны осуществлять их с соблюдением условий, обеспечивающих сохранность объектов </w:t>
      </w:r>
      <w:proofErr w:type="spellStart"/>
      <w:r>
        <w:rPr>
          <w:color w:val="464C55"/>
        </w:rPr>
        <w:t>электросетевого</w:t>
      </w:r>
      <w:proofErr w:type="spellEnd"/>
      <w:r>
        <w:rPr>
          <w:color w:val="464C55"/>
        </w:rPr>
        <w:t xml:space="preserve"> хозяйства.</w:t>
      </w: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Письменное решение о согласовании производства взрывных работ в охранных зонах выдается только после представления лицами, производящими эти работы, оформленной в установленном порядке технической документации (проекты, паспорта и т.п.), предусмотренной </w:t>
      </w:r>
      <w:hyperlink r:id="rId13" w:anchor="block_5" w:history="1">
        <w:r>
          <w:rPr>
            <w:rStyle w:val="a8"/>
            <w:color w:val="3272C0"/>
          </w:rPr>
          <w:t>правилами</w:t>
        </w:r>
      </w:hyperlink>
      <w:r>
        <w:rPr>
          <w:color w:val="464C55"/>
        </w:rPr>
        <w:t> безопасности при взрывных работах, установленными нормативными правовыми актами.</w:t>
      </w: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При получении письменного решения о согласовании строительства, капитального ремонта и реконструкции зданий и сооружений одновременно с указанным заявлением сетевой организации направляется проектная документация, разработанная применительно к соответствующим объектам. В случае если разработка такой документации в соответствии с </w:t>
      </w:r>
      <w:hyperlink r:id="rId14" w:anchor="block_3" w:history="1">
        <w:r>
          <w:rPr>
            <w:rStyle w:val="a8"/>
            <w:color w:val="3272C0"/>
          </w:rPr>
          <w:t>законодательством</w:t>
        </w:r>
      </w:hyperlink>
      <w:r>
        <w:rPr>
          <w:color w:val="464C55"/>
        </w:rPr>
        <w:t> о градостроительной деятельности не является обязательной, одновременно с таким заявлением представляются сведения о параметрах объекта, который планируется построить (изменении его параметров при реконструкции), а также о сроках и объемах работ по строительству, реконструкции и ремонту. Требовать от лиц, заинтересованных в осуществлении строительства, реконструкции и ремонта зданий и сооружений, иные документы и сведения не допускается.</w:t>
      </w: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Отказ сетевых организаций в выдаче письменного решения о согласовании осуществления в охранных зонах действий, предусмотренных </w:t>
      </w:r>
      <w:hyperlink r:id="rId15" w:anchor="block_1010" w:history="1">
        <w:r>
          <w:rPr>
            <w:rStyle w:val="a8"/>
            <w:color w:val="3272C0"/>
          </w:rPr>
          <w:t>пунктами 10</w:t>
        </w:r>
      </w:hyperlink>
      <w:r>
        <w:rPr>
          <w:color w:val="464C55"/>
        </w:rPr>
        <w:t> и </w:t>
      </w:r>
      <w:hyperlink r:id="rId16" w:anchor="block_1011" w:history="1">
        <w:r>
          <w:rPr>
            <w:rStyle w:val="a8"/>
            <w:color w:val="3272C0"/>
          </w:rPr>
          <w:t>11</w:t>
        </w:r>
      </w:hyperlink>
      <w:r>
        <w:rPr>
          <w:color w:val="464C55"/>
        </w:rPr>
        <w:t> настоящих Правил, может быть обжалован в суде.</w:t>
      </w: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proofErr w:type="gramStart"/>
      <w:r>
        <w:rPr>
          <w:color w:val="464C55"/>
        </w:rPr>
        <w:t>При обнаружении федеральным органом исполнительной власти, осуществляющим федеральный государственный энергетический надзор, фактов осуществления в границах охранных зон действий, запрещенных </w:t>
      </w:r>
      <w:hyperlink r:id="rId17" w:anchor="block_1008" w:history="1">
        <w:r>
          <w:rPr>
            <w:rStyle w:val="a8"/>
            <w:color w:val="3272C0"/>
          </w:rPr>
          <w:t>пунктами 8</w:t>
        </w:r>
      </w:hyperlink>
      <w:r>
        <w:rPr>
          <w:color w:val="464C55"/>
        </w:rPr>
        <w:t> и </w:t>
      </w:r>
      <w:hyperlink r:id="rId18" w:anchor="block_1009" w:history="1">
        <w:r>
          <w:rPr>
            <w:rStyle w:val="a8"/>
            <w:color w:val="3272C0"/>
          </w:rPr>
          <w:t>9</w:t>
        </w:r>
      </w:hyperlink>
      <w:r>
        <w:rPr>
          <w:color w:val="464C55"/>
        </w:rPr>
        <w:t> настоящих Правил, или действий, предусмотренных </w:t>
      </w:r>
      <w:hyperlink r:id="rId19" w:anchor="block_1010" w:history="1">
        <w:r>
          <w:rPr>
            <w:rStyle w:val="a8"/>
            <w:color w:val="3272C0"/>
          </w:rPr>
          <w:t>пунктами 10</w:t>
        </w:r>
      </w:hyperlink>
      <w:r>
        <w:rPr>
          <w:color w:val="464C55"/>
        </w:rPr>
        <w:t> и </w:t>
      </w:r>
      <w:hyperlink r:id="rId20" w:anchor="block_1011" w:history="1">
        <w:r>
          <w:rPr>
            <w:rStyle w:val="a8"/>
            <w:color w:val="3272C0"/>
          </w:rPr>
          <w:t>11</w:t>
        </w:r>
      </w:hyperlink>
      <w:r>
        <w:rPr>
          <w:color w:val="464C55"/>
        </w:rPr>
        <w:t> настоящих Правил, без получения письменного решения о согласовании сетевой организации, уполномоченные должностные лица указанного органа составляют протоколы о соответствующих административных правонарушениях в соответствии с </w:t>
      </w:r>
      <w:hyperlink r:id="rId21" w:anchor="block_90" w:history="1">
        <w:r>
          <w:rPr>
            <w:rStyle w:val="a8"/>
            <w:color w:val="3272C0"/>
          </w:rPr>
          <w:t>законодательством</w:t>
        </w:r>
      </w:hyperlink>
      <w:r>
        <w:rPr>
          <w:color w:val="464C55"/>
        </w:rPr>
        <w:t> Российской Федерации.</w:t>
      </w:r>
      <w:proofErr w:type="gramEnd"/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proofErr w:type="gramStart"/>
      <w:r>
        <w:rPr>
          <w:color w:val="464C55"/>
        </w:rPr>
        <w:t>При обнаружении сетевыми организациями и иными лицами фактов осуществления в границах охранных зон действий, запрещенных </w:t>
      </w:r>
      <w:hyperlink r:id="rId22" w:anchor="block_1008" w:history="1">
        <w:r>
          <w:rPr>
            <w:rStyle w:val="a8"/>
            <w:color w:val="3272C0"/>
          </w:rPr>
          <w:t>пунктами 8</w:t>
        </w:r>
      </w:hyperlink>
      <w:r>
        <w:rPr>
          <w:color w:val="464C55"/>
        </w:rPr>
        <w:t> и </w:t>
      </w:r>
      <w:hyperlink r:id="rId23" w:anchor="block_1009" w:history="1">
        <w:r>
          <w:rPr>
            <w:rStyle w:val="a8"/>
            <w:color w:val="3272C0"/>
          </w:rPr>
          <w:t>9</w:t>
        </w:r>
      </w:hyperlink>
      <w:r>
        <w:rPr>
          <w:color w:val="464C55"/>
        </w:rPr>
        <w:t> настоящих Правил, или действий, предусмотренных </w:t>
      </w:r>
      <w:hyperlink r:id="rId24" w:anchor="block_1010" w:history="1">
        <w:r>
          <w:rPr>
            <w:rStyle w:val="a8"/>
            <w:color w:val="3272C0"/>
          </w:rPr>
          <w:t>пунктами 10</w:t>
        </w:r>
      </w:hyperlink>
      <w:r>
        <w:rPr>
          <w:color w:val="464C55"/>
        </w:rPr>
        <w:t> и </w:t>
      </w:r>
      <w:hyperlink r:id="rId25" w:anchor="block_1011" w:history="1">
        <w:r>
          <w:rPr>
            <w:rStyle w:val="a8"/>
            <w:color w:val="3272C0"/>
          </w:rPr>
          <w:t>11</w:t>
        </w:r>
      </w:hyperlink>
      <w:r>
        <w:rPr>
          <w:color w:val="464C55"/>
        </w:rPr>
        <w:t> настоящих Правил, без получения письменного решения о согласовании сетевой организации, указанные лица направляют заявление о наличии таких фактов в федеральный орган исполнительной власти, осуществляющий федеральный государственный энергетический надзор, а также вправе в</w:t>
      </w:r>
      <w:proofErr w:type="gramEnd"/>
      <w:r>
        <w:rPr>
          <w:color w:val="464C55"/>
        </w:rPr>
        <w:t xml:space="preserve"> </w:t>
      </w:r>
      <w:proofErr w:type="gramStart"/>
      <w:r>
        <w:rPr>
          <w:color w:val="464C55"/>
        </w:rPr>
        <w:t>соответствии</w:t>
      </w:r>
      <w:proofErr w:type="gramEnd"/>
      <w:r>
        <w:rPr>
          <w:color w:val="464C55"/>
        </w:rPr>
        <w:t xml:space="preserve"> с законодательством Российской Федерации обратиться в суд и (или) органы исполнительной власти, уполномоченные на рассмотрение дел о соответствующих правонарушениях.</w:t>
      </w: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13. </w:t>
      </w:r>
      <w:proofErr w:type="gramStart"/>
      <w:r>
        <w:rPr>
          <w:color w:val="464C55"/>
        </w:rPr>
        <w:t>При совпадении (пересечении) охранной зоны с полосой отвода и (или) охранной зоной железных дорог, полосой отвода и (или) придорожной полосой автомобильных дорог, охранными зонами трубопроводов, линий связи и других объектов проведение работ, связанных с эксплуатацией этих объектов, на совпадающих участках территорий осуществляется заинтересованными лицами по согласованию в соответствии с законодательством Российской Федерации, регламентирующим порядок установления и использования охранных зон, придорожных</w:t>
      </w:r>
      <w:proofErr w:type="gramEnd"/>
      <w:r>
        <w:rPr>
          <w:color w:val="464C55"/>
        </w:rPr>
        <w:t xml:space="preserve"> зон, полос отвода соответствующих объектов с обязательным заключением соглашения о взаимодействии в случае возникновения аварии.</w:t>
      </w:r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14. </w:t>
      </w:r>
      <w:proofErr w:type="gramStart"/>
      <w:r>
        <w:rPr>
          <w:color w:val="464C55"/>
        </w:rPr>
        <w:t>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знаков,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4,5 метра в охранных зонах воздушных линий электропередачи независимо от проектного номинального класса напряжения.</w:t>
      </w:r>
      <w:proofErr w:type="gramEnd"/>
    </w:p>
    <w:p w:rsidR="009B2FDE" w:rsidRDefault="009B2FDE" w:rsidP="009B2FDE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15. </w:t>
      </w:r>
      <w:proofErr w:type="gramStart"/>
      <w:r>
        <w:rPr>
          <w:color w:val="464C55"/>
        </w:rPr>
        <w:t>Лица, производящие земляные работы, при обнаружении кабеля, не указанного в технической документации на производство работ, обязаны немедленно прекратить эти работы, принять меры к обеспечению сохранности кабеля и в течение суток сообщить об этом сетевой организации, владеющей на праве собственности (ином законном основании) указанной кабельной линией, либо федеральному органу исполнительной власти, осуществляющему федеральный государственный энергетический надзор.»</w:t>
      </w:r>
      <w:proofErr w:type="gramEnd"/>
    </w:p>
    <w:p w:rsidR="009B2FDE" w:rsidRDefault="009B2FDE" w:rsidP="009B2FDE">
      <w:pPr>
        <w:widowControl w:val="0"/>
        <w:autoSpaceDE w:val="0"/>
        <w:jc w:val="both"/>
      </w:pPr>
    </w:p>
    <w:p w:rsidR="009B2FDE" w:rsidRDefault="009B2FDE" w:rsidP="009B2FDE">
      <w:pPr>
        <w:widowControl w:val="0"/>
        <w:autoSpaceDE w:val="0"/>
        <w:jc w:val="both"/>
      </w:pPr>
    </w:p>
    <w:p w:rsidR="009B2FDE" w:rsidRPr="009B2FDE" w:rsidRDefault="009B2FDE" w:rsidP="009B2FDE">
      <w:pPr>
        <w:widowControl w:val="0"/>
        <w:autoSpaceDE w:val="0"/>
        <w:jc w:val="both"/>
      </w:pPr>
      <w:r w:rsidRPr="009B2FDE">
        <w:t xml:space="preserve">- охранная зона водопроводных сетей. (В связи с расположением земельного участка в  зоне санитарной охраны источников водоснабжения и  водопроводов питьевого назначения соблюдать особые условия использования земельного участка и режим хозяйственной деятельности в соответствии с  санитарными правилами нормами </w:t>
      </w:r>
      <w:proofErr w:type="spellStart"/>
      <w:r w:rsidRPr="009B2FDE">
        <w:t>СанПиН</w:t>
      </w:r>
      <w:proofErr w:type="spellEnd"/>
      <w:r w:rsidRPr="009B2FDE">
        <w:t xml:space="preserve"> 2.1.4.1110-02, </w:t>
      </w:r>
      <w:proofErr w:type="spellStart"/>
      <w:r w:rsidRPr="009B2FDE">
        <w:t>СанПиН</w:t>
      </w:r>
      <w:proofErr w:type="spellEnd"/>
      <w:r w:rsidRPr="009B2FDE">
        <w:t xml:space="preserve"> 2.2.1/2.1.1.1200-03).  </w:t>
      </w:r>
    </w:p>
    <w:p w:rsidR="009B2FDE" w:rsidRPr="008208A4" w:rsidRDefault="009B2FDE" w:rsidP="009B2FDE">
      <w:pPr>
        <w:shd w:val="clear" w:color="auto" w:fill="FFFFFF"/>
        <w:spacing w:after="150"/>
        <w:jc w:val="both"/>
        <w:rPr>
          <w:ins w:id="0" w:author="Unknown"/>
          <w:color w:val="333333"/>
          <w:lang w:eastAsia="ru-RU"/>
        </w:rPr>
      </w:pPr>
      <w:ins w:id="1" w:author="Unknown">
        <w:r w:rsidRPr="008208A4">
          <w:rPr>
            <w:color w:val="333333"/>
            <w:lang w:eastAsia="ru-RU"/>
          </w:rPr>
          <w:t xml:space="preserve"> </w:t>
        </w:r>
        <w:proofErr w:type="gramStart"/>
        <w:r w:rsidRPr="008208A4">
          <w:rPr>
            <w:color w:val="333333"/>
            <w:lang w:eastAsia="ru-RU"/>
          </w:rPr>
          <w:t xml:space="preserve"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</w:t>
        </w:r>
        <w:proofErr w:type="spellStart"/>
        <w:r w:rsidRPr="008208A4">
          <w:rPr>
            <w:color w:val="333333"/>
            <w:lang w:eastAsia="ru-RU"/>
          </w:rPr>
          <w:t>коттеджной</w:t>
        </w:r>
        <w:proofErr w:type="spellEnd"/>
        <w:r w:rsidRPr="008208A4">
          <w:rPr>
            <w:color w:val="333333"/>
            <w:lang w:eastAsia="ru-RU"/>
          </w:rPr>
          <w:t xml:space="preserve">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</w:r>
        <w:proofErr w:type="gramEnd"/>
      </w:ins>
    </w:p>
    <w:p w:rsidR="009B2FDE" w:rsidRPr="008208A4" w:rsidRDefault="009B2FDE" w:rsidP="009B2FDE">
      <w:pPr>
        <w:shd w:val="clear" w:color="auto" w:fill="FFFFFF"/>
        <w:spacing w:after="150"/>
        <w:jc w:val="both"/>
        <w:rPr>
          <w:ins w:id="2" w:author="Unknown"/>
          <w:color w:val="333333"/>
          <w:lang w:eastAsia="ru-RU"/>
        </w:rPr>
      </w:pPr>
      <w:ins w:id="3" w:author="Unknown">
        <w:r w:rsidRPr="008208A4">
          <w:rPr>
            <w:color w:val="333333"/>
            <w:lang w:eastAsia="ru-RU"/>
          </w:rPr>
          <w:t xml:space="preserve"> </w:t>
        </w:r>
        <w:proofErr w:type="gramStart"/>
        <w:r w:rsidRPr="008208A4">
          <w:rPr>
            <w:color w:val="333333"/>
            <w:lang w:eastAsia="ru-RU"/>
          </w:rPr>
  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</w:r>
        <w:proofErr w:type="gramEnd"/>
      </w:ins>
    </w:p>
    <w:p w:rsidR="009B2FDE" w:rsidRPr="008208A4" w:rsidRDefault="009B2FDE" w:rsidP="009B2FDE">
      <w:pPr>
        <w:ind w:firstLine="284"/>
        <w:jc w:val="both"/>
        <w:rPr>
          <w:ins w:id="4" w:author="Unknown"/>
          <w:color w:val="000000"/>
          <w:sz w:val="22"/>
          <w:szCs w:val="22"/>
          <w:lang w:eastAsia="ru-RU"/>
        </w:rPr>
      </w:pPr>
      <w:ins w:id="5" w:author="Unknown">
        <w:r w:rsidRPr="00E9156A">
          <w:rPr>
            <w:color w:val="000000"/>
            <w:sz w:val="27"/>
            <w:szCs w:val="27"/>
            <w:lang w:eastAsia="ru-RU"/>
          </w:rPr>
          <w:t xml:space="preserve"> </w:t>
        </w:r>
        <w:proofErr w:type="gramStart"/>
        <w:r w:rsidRPr="008208A4">
          <w:rPr>
            <w:color w:val="000000"/>
            <w:sz w:val="22"/>
            <w:szCs w:val="22"/>
            <w:lang w:eastAsia="ru-RU"/>
          </w:rPr>
          <w:t>В пределах санитарно-защитной полосы водоводов должны отсутствовать источники загрязнения почвы и грунтовых вод.</w:t>
        </w:r>
      </w:ins>
      <w:r w:rsidR="00602AA3">
        <w:rPr>
          <w:color w:val="000000"/>
          <w:sz w:val="22"/>
          <w:szCs w:val="22"/>
          <w:lang w:eastAsia="ru-RU"/>
        </w:rPr>
        <w:t>)</w:t>
      </w:r>
      <w:proofErr w:type="gramEnd"/>
    </w:p>
    <w:p w:rsidR="009B2FDE" w:rsidRDefault="009B2FDE" w:rsidP="00BA79DA">
      <w:pPr>
        <w:ind w:firstLine="540"/>
        <w:jc w:val="both"/>
      </w:pPr>
    </w:p>
    <w:p w:rsidR="009B2FDE" w:rsidRDefault="00602AA3" w:rsidP="00BA79DA">
      <w:pPr>
        <w:ind w:firstLine="540"/>
        <w:jc w:val="both"/>
      </w:pPr>
      <w:r w:rsidRPr="00220856">
        <w:t xml:space="preserve">На основании справки ГУП «Саратовское областное бюро технической инвентаризации и оценки недвижимости» от </w:t>
      </w:r>
      <w:r>
        <w:t>15.07</w:t>
      </w:r>
      <w:r w:rsidRPr="00220856">
        <w:t>.2020 г. № 13/</w:t>
      </w:r>
      <w:r>
        <w:t>119д</w:t>
      </w:r>
      <w:r w:rsidRPr="00220856">
        <w:t>, строений и сооружений на земельном участке не выявлено</w:t>
      </w:r>
      <w:r>
        <w:t>.</w:t>
      </w:r>
    </w:p>
    <w:p w:rsidR="00BA79DA" w:rsidRDefault="00BA79DA" w:rsidP="00BA79DA">
      <w:pPr>
        <w:ind w:firstLine="540"/>
        <w:jc w:val="both"/>
      </w:pPr>
    </w:p>
    <w:p w:rsidR="00602AA3" w:rsidRDefault="00183D97" w:rsidP="00602AA3">
      <w:pPr>
        <w:widowControl w:val="0"/>
        <w:autoSpaceDE w:val="0"/>
        <w:jc w:val="both"/>
        <w:rPr>
          <w:color w:val="000000" w:themeColor="text1"/>
        </w:rPr>
      </w:pPr>
      <w:r>
        <w:rPr>
          <w:color w:val="22272F"/>
          <w:sz w:val="23"/>
          <w:szCs w:val="23"/>
        </w:rPr>
        <w:t> </w:t>
      </w:r>
      <w:r w:rsidR="00BA79DA" w:rsidRPr="008F737D">
        <w:rPr>
          <w:b/>
        </w:rPr>
        <w:t xml:space="preserve">ЛОТ № </w:t>
      </w:r>
      <w:r w:rsidR="00BA79DA">
        <w:rPr>
          <w:b/>
        </w:rPr>
        <w:t>2</w:t>
      </w:r>
      <w:r w:rsidR="00BA79DA" w:rsidRPr="008F737D">
        <w:rPr>
          <w:b/>
        </w:rPr>
        <w:t>:</w:t>
      </w:r>
      <w:r w:rsidR="00602AA3" w:rsidRPr="00602AA3">
        <w:t xml:space="preserve"> </w:t>
      </w:r>
      <w:r w:rsidR="00602AA3" w:rsidRPr="00283C9B">
        <w:t xml:space="preserve">право на заключение договора аренды на земельный участок, расположенный по адресу: Саратовская область, </w:t>
      </w:r>
      <w:proofErr w:type="spellStart"/>
      <w:r w:rsidR="00602AA3">
        <w:t>Ершовский</w:t>
      </w:r>
      <w:proofErr w:type="spellEnd"/>
      <w:r w:rsidR="00602AA3">
        <w:t xml:space="preserve"> район, с. Чкалово, кадастровый номер: 64:13:260102:48</w:t>
      </w:r>
      <w:r w:rsidR="00602AA3" w:rsidRPr="00283C9B">
        <w:t xml:space="preserve"> категория земель: земли населенных пунктов,</w:t>
      </w:r>
      <w:r w:rsidR="00602AA3" w:rsidRPr="00305B77">
        <w:t xml:space="preserve"> </w:t>
      </w:r>
      <w:r w:rsidR="00602AA3">
        <w:t>в границах коммунально-складской зоны (П-2), р</w:t>
      </w:r>
      <w:r w:rsidR="00602AA3" w:rsidRPr="00283C9B">
        <w:t xml:space="preserve">азрешенное использование земельного участка: </w:t>
      </w:r>
      <w:r w:rsidR="00602AA3">
        <w:t>склады</w:t>
      </w:r>
      <w:r w:rsidR="00602AA3" w:rsidRPr="00283C9B">
        <w:t xml:space="preserve">, площадь земельного участка </w:t>
      </w:r>
      <w:r w:rsidR="00602AA3">
        <w:t>5000</w:t>
      </w:r>
      <w:r w:rsidR="00602AA3" w:rsidRPr="00283C9B">
        <w:t xml:space="preserve"> кв</w:t>
      </w:r>
      <w:proofErr w:type="gramStart"/>
      <w:r w:rsidR="00602AA3" w:rsidRPr="00283C9B">
        <w:t>.м</w:t>
      </w:r>
      <w:proofErr w:type="gramEnd"/>
      <w:r w:rsidR="00602AA3" w:rsidRPr="00283C9B">
        <w:t xml:space="preserve">, сроком на </w:t>
      </w:r>
      <w:r w:rsidR="00602AA3">
        <w:t>32 (тридцать два</w:t>
      </w:r>
      <w:r w:rsidR="00602AA3" w:rsidRPr="00283C9B">
        <w:t xml:space="preserve">) </w:t>
      </w:r>
      <w:r w:rsidR="00602AA3">
        <w:t>месяца</w:t>
      </w:r>
      <w:r w:rsidR="00602AA3" w:rsidRPr="00283C9B">
        <w:t xml:space="preserve">, </w:t>
      </w:r>
      <w:r w:rsidR="00602AA3">
        <w:t xml:space="preserve">ограничения в использовании земельного участка: </w:t>
      </w:r>
      <w:r w:rsidR="00602AA3" w:rsidRPr="009B2FDE">
        <w:t xml:space="preserve">охранная зона газораспределительных сетей.  </w:t>
      </w:r>
      <w:proofErr w:type="gramStart"/>
      <w:r w:rsidR="00602AA3" w:rsidRPr="009B2FDE">
        <w:t xml:space="preserve">(В связи с расположением земельного участка в  охранной зоне газораспределительных сетей соблюдать ограничения предусмотренные постановлением Правительства Российской Федерации от 20.11.2000 № 878 </w:t>
      </w:r>
      <w:r w:rsidR="00602AA3" w:rsidRPr="009B2FDE">
        <w:rPr>
          <w:color w:val="000000" w:themeColor="text1"/>
        </w:rPr>
        <w:t>«Об утверждении Правил охраны газораспределительных сетей</w:t>
      </w:r>
      <w:r w:rsidR="00602AA3">
        <w:rPr>
          <w:color w:val="000000" w:themeColor="text1"/>
        </w:rPr>
        <w:t>».</w:t>
      </w:r>
      <w:proofErr w:type="gramEnd"/>
    </w:p>
    <w:p w:rsidR="00602AA3" w:rsidRDefault="00602AA3" w:rsidP="00602AA3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На земельные участки, входящие в охранные зоны газораспределительных сетей, в целях предупреждения их повреждения или на рушения условий их  нормальной эксплуатации налагаются ограничения (обременения), которыми запрещается:</w:t>
      </w:r>
    </w:p>
    <w:p w:rsidR="00602AA3" w:rsidRDefault="00602AA3" w:rsidP="00602AA3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а) строить объекты жилищно-гражданского и производственного назначения;</w:t>
      </w:r>
    </w:p>
    <w:p w:rsidR="00602AA3" w:rsidRDefault="00602AA3" w:rsidP="00602AA3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б</w:t>
      </w:r>
      <w:r w:rsidRPr="00147B97">
        <w:rPr>
          <w:color w:val="000000" w:themeColor="text1"/>
        </w:rPr>
        <w:t>)</w:t>
      </w:r>
      <w:r>
        <w:rPr>
          <w:color w:val="000000" w:themeColor="text1"/>
        </w:rPr>
        <w:t xml:space="preserve"> сносить и реконструировать мосты, коллекторы, автомобильные и железные дороги с расположенными на них газораспределительными сетями без  предварительного выноса этих газопроводов по согласованию с эксплуатационными организациями;</w:t>
      </w:r>
    </w:p>
    <w:p w:rsidR="00602AA3" w:rsidRDefault="00602AA3" w:rsidP="00602AA3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в) разрушать берегоукрепительные сооружения, водопропускные устройства,  земляные и иные сооружения, предохраняющие газораспределительные сети от  разрушений;</w:t>
      </w:r>
    </w:p>
    <w:p w:rsidR="00602AA3" w:rsidRDefault="00602AA3" w:rsidP="00602AA3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г) перемещать, повреждать, засыпать и уничтожать опознавательные знаки,  контрольно-измерительные пункты и другие устройства газораспределительных сетей;</w:t>
      </w:r>
    </w:p>
    <w:p w:rsidR="00602AA3" w:rsidRDefault="00602AA3" w:rsidP="00602AA3">
      <w:pPr>
        <w:widowControl w:val="0"/>
        <w:autoSpaceDE w:val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д</w:t>
      </w:r>
      <w:proofErr w:type="spellEnd"/>
      <w:proofErr w:type="gramStart"/>
      <w:r>
        <w:rPr>
          <w:color w:val="000000" w:themeColor="text1"/>
        </w:rPr>
        <w:t>)у</w:t>
      </w:r>
      <w:proofErr w:type="gramEnd"/>
      <w:r>
        <w:rPr>
          <w:color w:val="000000" w:themeColor="text1"/>
        </w:rPr>
        <w:t>страивать свалки и склады, разливать растворы кислот, солей, щелочей и других химически активных веществ;</w:t>
      </w:r>
    </w:p>
    <w:p w:rsidR="00602AA3" w:rsidRDefault="00602AA3" w:rsidP="00602AA3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устранения повреждений газораспределительных сетей;</w:t>
      </w:r>
    </w:p>
    <w:p w:rsidR="00602AA3" w:rsidRDefault="00602AA3" w:rsidP="00602AA3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ж) разводить огонь и размещать источники огня;</w:t>
      </w:r>
    </w:p>
    <w:p w:rsidR="00602AA3" w:rsidRDefault="00602AA3" w:rsidP="00602AA3">
      <w:pPr>
        <w:widowControl w:val="0"/>
        <w:autoSpaceDE w:val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з</w:t>
      </w:r>
      <w:proofErr w:type="spellEnd"/>
      <w:r>
        <w:rPr>
          <w:color w:val="000000" w:themeColor="text1"/>
        </w:rPr>
        <w:t>)  рыть погреба, копать и обрабатывать</w:t>
      </w:r>
      <w:r w:rsidRPr="00CE0CF9">
        <w:rPr>
          <w:color w:val="000000" w:themeColor="text1"/>
        </w:rPr>
        <w:t xml:space="preserve"> </w:t>
      </w:r>
      <w:r>
        <w:rPr>
          <w:color w:val="000000" w:themeColor="text1"/>
        </w:rPr>
        <w:t>почву сельскохозяйственными и мелиоративными орудиями и механизмами на глубину более 0,3 метра;</w:t>
      </w:r>
    </w:p>
    <w:p w:rsidR="00602AA3" w:rsidRDefault="00602AA3" w:rsidP="00602AA3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и) открывать калитки и двери газорегуляторных пунктов, станций катодной и  дренажной защиты, люки подземных колодцев, включать или отключать электроснабжение сре</w:t>
      </w:r>
      <w:proofErr w:type="gramStart"/>
      <w:r>
        <w:rPr>
          <w:color w:val="000000" w:themeColor="text1"/>
        </w:rPr>
        <w:t>дств св</w:t>
      </w:r>
      <w:proofErr w:type="gramEnd"/>
      <w:r>
        <w:rPr>
          <w:color w:val="000000" w:themeColor="text1"/>
        </w:rPr>
        <w:t>язи, освещения  и систем телемеханики;</w:t>
      </w:r>
    </w:p>
    <w:p w:rsidR="00602AA3" w:rsidRDefault="00602AA3" w:rsidP="00602AA3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к) набрасывать, приставлять и привязывать к опорам и надземным газопроводам ограждениям и зданиям газораспределительных сетей посторонние предметы, лестницы, влезать на них;</w:t>
      </w:r>
    </w:p>
    <w:p w:rsidR="00CE69A3" w:rsidRDefault="00CE69A3" w:rsidP="00602AA3">
      <w:pPr>
        <w:widowControl w:val="0"/>
        <w:autoSpaceDE w:val="0"/>
        <w:jc w:val="both"/>
        <w:rPr>
          <w:color w:val="000000" w:themeColor="text1"/>
        </w:rPr>
      </w:pPr>
    </w:p>
    <w:p w:rsidR="00602AA3" w:rsidRDefault="00602AA3" w:rsidP="00602AA3">
      <w:pPr>
        <w:widowControl w:val="0"/>
        <w:autoSpaceDE w:val="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л) самовольно подключаться к газораспределительным сетям.) </w:t>
      </w:r>
      <w:proofErr w:type="gramEnd"/>
    </w:p>
    <w:p w:rsidR="00602AA3" w:rsidRDefault="00602AA3" w:rsidP="00602AA3">
      <w:pPr>
        <w:ind w:firstLine="540"/>
        <w:jc w:val="both"/>
      </w:pPr>
      <w:r w:rsidRPr="00220856">
        <w:t xml:space="preserve">На основании справки ГУП «Саратовское областное бюро технической инвентаризации и оценки недвижимости» от </w:t>
      </w:r>
      <w:r>
        <w:t>15.07</w:t>
      </w:r>
      <w:r w:rsidRPr="00220856">
        <w:t>.2020 г. № 13/</w:t>
      </w:r>
      <w:r>
        <w:t>119</w:t>
      </w:r>
      <w:r w:rsidR="001A3742">
        <w:t>г</w:t>
      </w:r>
      <w:r w:rsidRPr="00220856">
        <w:t>, строений и сооружений на земельном участке не выявлено</w:t>
      </w:r>
      <w:r>
        <w:t>.</w:t>
      </w:r>
    </w:p>
    <w:p w:rsidR="009B2FDE" w:rsidRDefault="009B2FDE" w:rsidP="00117664">
      <w:pPr>
        <w:widowControl w:val="0"/>
        <w:autoSpaceDE w:val="0"/>
        <w:jc w:val="both"/>
        <w:rPr>
          <w:b/>
        </w:rPr>
      </w:pPr>
    </w:p>
    <w:p w:rsidR="00602AA3" w:rsidRDefault="00117664" w:rsidP="00602AA3">
      <w:pPr>
        <w:widowControl w:val="0"/>
        <w:autoSpaceDE w:val="0"/>
        <w:jc w:val="both"/>
      </w:pPr>
      <w:r>
        <w:rPr>
          <w:color w:val="22272F"/>
          <w:sz w:val="23"/>
          <w:szCs w:val="23"/>
        </w:rPr>
        <w:t> </w:t>
      </w:r>
      <w:r w:rsidRPr="008F737D">
        <w:rPr>
          <w:b/>
        </w:rPr>
        <w:t xml:space="preserve">ЛОТ № </w:t>
      </w:r>
      <w:r>
        <w:rPr>
          <w:b/>
        </w:rPr>
        <w:t>3</w:t>
      </w:r>
      <w:r w:rsidRPr="008F737D">
        <w:rPr>
          <w:b/>
        </w:rPr>
        <w:t>:</w:t>
      </w:r>
      <w:r w:rsidRPr="00283C9B">
        <w:t xml:space="preserve"> </w:t>
      </w:r>
      <w:r w:rsidR="00602AA3" w:rsidRPr="00283C9B">
        <w:t xml:space="preserve">право на заключение договора аренды на земельный участок, расположенный по адресу: Саратовская область, </w:t>
      </w:r>
      <w:proofErr w:type="spellStart"/>
      <w:r w:rsidR="00602AA3">
        <w:t>Ершовский</w:t>
      </w:r>
      <w:proofErr w:type="spellEnd"/>
      <w:r w:rsidR="00602AA3">
        <w:t xml:space="preserve"> район, с. Чкалово, кадастровый номер: 64:13:260102:49</w:t>
      </w:r>
      <w:r w:rsidR="00602AA3" w:rsidRPr="00283C9B">
        <w:t xml:space="preserve"> категория земель: земли населенных пунктов,</w:t>
      </w:r>
      <w:r w:rsidR="00602AA3" w:rsidRPr="00305B77">
        <w:t xml:space="preserve"> </w:t>
      </w:r>
      <w:r w:rsidR="00602AA3">
        <w:t>в границах коммунально-складской зоны (П-2), р</w:t>
      </w:r>
      <w:r w:rsidR="00602AA3" w:rsidRPr="00283C9B">
        <w:t xml:space="preserve">азрешенное использование земельного участка: </w:t>
      </w:r>
      <w:r w:rsidR="00602AA3">
        <w:t>склады</w:t>
      </w:r>
      <w:r w:rsidR="00602AA3" w:rsidRPr="00283C9B">
        <w:t xml:space="preserve">, площадь земельного участка </w:t>
      </w:r>
      <w:r w:rsidR="00602AA3">
        <w:t>5000</w:t>
      </w:r>
      <w:r w:rsidR="00602AA3" w:rsidRPr="00283C9B">
        <w:t xml:space="preserve"> кв</w:t>
      </w:r>
      <w:proofErr w:type="gramStart"/>
      <w:r w:rsidR="00602AA3" w:rsidRPr="00283C9B">
        <w:t>.м</w:t>
      </w:r>
      <w:proofErr w:type="gramEnd"/>
      <w:r w:rsidR="00602AA3" w:rsidRPr="00283C9B">
        <w:t xml:space="preserve">, сроком на </w:t>
      </w:r>
      <w:r w:rsidR="00602AA3">
        <w:t>32 (тридцать два</w:t>
      </w:r>
      <w:r w:rsidR="00602AA3" w:rsidRPr="00283C9B">
        <w:t xml:space="preserve">) </w:t>
      </w:r>
      <w:r w:rsidR="00602AA3">
        <w:t>месяца</w:t>
      </w:r>
      <w:r w:rsidR="00602AA3" w:rsidRPr="00283C9B">
        <w:t>,</w:t>
      </w:r>
      <w:r w:rsidR="00602AA3">
        <w:t xml:space="preserve"> </w:t>
      </w:r>
      <w:r>
        <w:t>ограничения в использовании земельного участка:</w:t>
      </w:r>
      <w:r w:rsidRPr="00147B97">
        <w:rPr>
          <w:sz w:val="28"/>
          <w:szCs w:val="28"/>
        </w:rPr>
        <w:t xml:space="preserve"> </w:t>
      </w:r>
      <w:r w:rsidRPr="00147B97">
        <w:t xml:space="preserve"> </w:t>
      </w:r>
      <w:r>
        <w:t>отсутствуют.</w:t>
      </w:r>
      <w:r w:rsidR="00602AA3" w:rsidRPr="00602AA3">
        <w:t xml:space="preserve"> </w:t>
      </w:r>
      <w:r w:rsidR="00602AA3" w:rsidRPr="009B2FDE">
        <w:t xml:space="preserve">- охранная зона </w:t>
      </w:r>
      <w:proofErr w:type="spellStart"/>
      <w:r w:rsidR="00602AA3" w:rsidRPr="009B2FDE">
        <w:t>электросетевого</w:t>
      </w:r>
      <w:proofErr w:type="spellEnd"/>
      <w:r w:rsidR="00602AA3" w:rsidRPr="009B2FDE">
        <w:t xml:space="preserve"> комплекса площадью </w:t>
      </w:r>
      <w:r w:rsidR="00602AA3">
        <w:t>55</w:t>
      </w:r>
      <w:r w:rsidR="00602AA3" w:rsidRPr="009B2FDE">
        <w:t xml:space="preserve"> кв.м.  (В связи с расположением земельного участка в  охранной зоне электрических сетей соблюдать особые условия использования земельного участка и режим хозяйственной деятельности в охранной зоне электрических сетей в соответствии с Правилами установления охранных зон объектов </w:t>
      </w:r>
      <w:proofErr w:type="spellStart"/>
      <w:r w:rsidR="00602AA3" w:rsidRPr="009B2FDE">
        <w:t>электросетевого</w:t>
      </w:r>
      <w:proofErr w:type="spellEnd"/>
      <w:r w:rsidR="00602AA3" w:rsidRPr="009B2FDE">
        <w:t xml:space="preserve"> хозяйства и особых условий использования земельных участков, расположенных в границах таких зон, утвержденными постановлением Правительства РФ от 24 февраля 2009 г. № 160</w:t>
      </w:r>
      <w:r w:rsidR="00602AA3">
        <w:t>.</w:t>
      </w:r>
    </w:p>
    <w:p w:rsidR="00602AA3" w:rsidRDefault="00602AA3" w:rsidP="00602AA3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« Правила охраны электрических сетей, размещенных на земельных       участках.</w:t>
      </w:r>
    </w:p>
    <w:p w:rsidR="00602AA3" w:rsidRDefault="00602AA3" w:rsidP="00602AA3">
      <w:pPr>
        <w:pStyle w:val="aa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22272F"/>
          <w:sz w:val="23"/>
          <w:szCs w:val="23"/>
        </w:rPr>
        <w:t> </w:t>
      </w:r>
      <w:r>
        <w:rPr>
          <w:color w:val="464C55"/>
        </w:rPr>
        <w:t xml:space="preserve">8. В охранных зонах запрещается осуществлять любые действия, которые могут нарушить безопасную работу объектов </w:t>
      </w:r>
      <w:proofErr w:type="spellStart"/>
      <w:r>
        <w:rPr>
          <w:color w:val="464C55"/>
        </w:rPr>
        <w:t>электросетевого</w:t>
      </w:r>
      <w:proofErr w:type="spellEnd"/>
      <w:r>
        <w:rPr>
          <w:color w:val="464C55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 xml:space="preserve">б) размещать любые объекты и предметы (материалы) в </w:t>
      </w:r>
      <w:proofErr w:type="gramStart"/>
      <w:r>
        <w:rPr>
          <w:color w:val="464C55"/>
        </w:rPr>
        <w:t>пределах</w:t>
      </w:r>
      <w:proofErr w:type="gramEnd"/>
      <w:r>
        <w:rPr>
          <w:color w:val="464C55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>
        <w:rPr>
          <w:color w:val="464C55"/>
        </w:rPr>
        <w:t>электросетевого</w:t>
      </w:r>
      <w:proofErr w:type="spellEnd"/>
      <w:r>
        <w:rPr>
          <w:color w:val="464C55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>
        <w:rPr>
          <w:color w:val="464C55"/>
        </w:rPr>
        <w:t>электросетевого</w:t>
      </w:r>
      <w:proofErr w:type="spellEnd"/>
      <w:r>
        <w:rPr>
          <w:color w:val="464C55"/>
        </w:rPr>
        <w:t xml:space="preserve"> хозяйства, без создания необходимых для такого доступа проходов и подъездов;</w:t>
      </w: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proofErr w:type="gramStart"/>
      <w:r>
        <w:rPr>
          <w:color w:val="464C55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rPr>
          <w:color w:val="464C55"/>
        </w:rPr>
        <w:t xml:space="preserve"> линий электропередачи;</w:t>
      </w: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г) размещать свалки;</w:t>
      </w: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proofErr w:type="spellStart"/>
      <w:r>
        <w:rPr>
          <w:color w:val="464C55"/>
        </w:rPr>
        <w:t>д</w:t>
      </w:r>
      <w:proofErr w:type="spellEnd"/>
      <w:r>
        <w:rPr>
          <w:color w:val="464C55"/>
        </w:rPr>
        <w:t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9. В охранных зонах, установленных для объектов </w:t>
      </w:r>
      <w:proofErr w:type="spellStart"/>
      <w:r>
        <w:rPr>
          <w:color w:val="464C55"/>
        </w:rPr>
        <w:t>электросетевого</w:t>
      </w:r>
      <w:proofErr w:type="spellEnd"/>
      <w:r>
        <w:rPr>
          <w:color w:val="464C55"/>
        </w:rPr>
        <w:t xml:space="preserve"> хозяйства напряжением свыше 1000 вольт, помимо действий, предусмотренных пунктом 8 настоящих Правил, запрещается:</w:t>
      </w: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а) складировать или размещать хранилища любых, в том числе горюче-смазочных, материалов;</w:t>
      </w: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CE69A3" w:rsidRDefault="00CE69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CE69A3" w:rsidRDefault="00CE69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proofErr w:type="spellStart"/>
      <w:r>
        <w:rPr>
          <w:color w:val="464C55"/>
        </w:rPr>
        <w:t>д</w:t>
      </w:r>
      <w:proofErr w:type="spellEnd"/>
      <w:r>
        <w:rPr>
          <w:color w:val="464C55"/>
        </w:rPr>
        <w:t>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10. 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а) строительство, капитальный ремонт, реконструкция или снос зданий и сооружений;</w:t>
      </w: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б) горные, взрывные, мелиоративные работы, в том числе связанные с временным затоплением земель;</w:t>
      </w: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в) посадка и вырубка деревьев и кустарников;</w:t>
      </w: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proofErr w:type="spellStart"/>
      <w:r>
        <w:rPr>
          <w:color w:val="464C55"/>
        </w:rPr>
        <w:t>д</w:t>
      </w:r>
      <w:proofErr w:type="spellEnd"/>
      <w:r>
        <w:rPr>
          <w:color w:val="464C55"/>
        </w:rPr>
        <w:t xml:space="preserve">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>
        <w:rPr>
          <w:color w:val="464C55"/>
        </w:rPr>
        <w:t>провеса проводов переходов воздушных линий электропередачи</w:t>
      </w:r>
      <w:proofErr w:type="gramEnd"/>
      <w:r>
        <w:rPr>
          <w:color w:val="464C55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proofErr w:type="spellStart"/>
      <w:r>
        <w:rPr>
          <w:color w:val="464C55"/>
        </w:rPr>
        <w:t>з</w:t>
      </w:r>
      <w:proofErr w:type="spellEnd"/>
      <w:r>
        <w:rPr>
          <w:color w:val="464C55"/>
        </w:rPr>
        <w:t>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</w:t>
      </w: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или полевые сельскохозяйственные работы, связанные с вспашкой земли (в охранных зонах кабельных линий электропередачи).</w:t>
      </w: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11. В охранных зонах, установленных для объектов </w:t>
      </w:r>
      <w:proofErr w:type="spellStart"/>
      <w:r>
        <w:rPr>
          <w:color w:val="464C55"/>
        </w:rPr>
        <w:t>электросетевого</w:t>
      </w:r>
      <w:proofErr w:type="spellEnd"/>
      <w:r>
        <w:rPr>
          <w:color w:val="464C55"/>
        </w:rPr>
        <w:t xml:space="preserve"> хозяйства напряжением до 1000 вольт, помимо действий, предусмотренных </w:t>
      </w:r>
      <w:hyperlink r:id="rId26" w:anchor="block_1010" w:history="1">
        <w:r>
          <w:rPr>
            <w:rStyle w:val="a8"/>
            <w:color w:val="3272C0"/>
          </w:rPr>
          <w:t>пунктом 10</w:t>
        </w:r>
      </w:hyperlink>
      <w:r>
        <w:rPr>
          <w:color w:val="464C55"/>
        </w:rPr>
        <w:t> настоящих Правил, без письменного решения о согласовании сетевых организаций запрещается:</w:t>
      </w: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proofErr w:type="gramStart"/>
      <w:r>
        <w:rPr>
          <w:color w:val="464C55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</w:r>
      <w:proofErr w:type="gramEnd"/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б) складировать или размещать хранилища любых, в том числе горюче-смазочных, материалов;</w:t>
      </w: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12. Для получения письменного решения о согласовании осуществления действий, предусмотренных </w:t>
      </w:r>
      <w:hyperlink r:id="rId27" w:anchor="block_1010" w:history="1">
        <w:r>
          <w:rPr>
            <w:rStyle w:val="a8"/>
            <w:color w:val="3272C0"/>
          </w:rPr>
          <w:t>пунктами 10</w:t>
        </w:r>
      </w:hyperlink>
      <w:r>
        <w:rPr>
          <w:color w:val="464C55"/>
        </w:rPr>
        <w:t> и </w:t>
      </w:r>
      <w:hyperlink r:id="rId28" w:anchor="block_1011" w:history="1">
        <w:r>
          <w:rPr>
            <w:rStyle w:val="a8"/>
            <w:color w:val="3272C0"/>
          </w:rPr>
          <w:t>11</w:t>
        </w:r>
      </w:hyperlink>
      <w:r>
        <w:rPr>
          <w:color w:val="464C55"/>
        </w:rPr>
        <w:t xml:space="preserve"> настоящих Правил, заинтересованные лица обращаются с письменным заявлением к сетевой организации (ее филиалу, представительству или структурному подразделению), ответственной за эксплуатацию соответствующих объектов </w:t>
      </w:r>
      <w:proofErr w:type="spellStart"/>
      <w:r>
        <w:rPr>
          <w:color w:val="464C55"/>
        </w:rPr>
        <w:t>электросетевого</w:t>
      </w:r>
      <w:proofErr w:type="spellEnd"/>
      <w:r>
        <w:rPr>
          <w:color w:val="464C55"/>
        </w:rPr>
        <w:t xml:space="preserve"> хозяйства, не </w:t>
      </w:r>
      <w:proofErr w:type="gramStart"/>
      <w:r>
        <w:rPr>
          <w:color w:val="464C55"/>
        </w:rPr>
        <w:t>позднее</w:t>
      </w:r>
      <w:proofErr w:type="gramEnd"/>
      <w:r>
        <w:rPr>
          <w:color w:val="464C55"/>
        </w:rPr>
        <w:t xml:space="preserve"> чем за 15 рабочих дней до осуществления необходимых действий.</w:t>
      </w: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Сетевая организация в течение 2 дней </w:t>
      </w:r>
      <w:proofErr w:type="gramStart"/>
      <w:r>
        <w:rPr>
          <w:color w:val="464C55"/>
        </w:rPr>
        <w:t>с даты поступления</w:t>
      </w:r>
      <w:proofErr w:type="gramEnd"/>
      <w:r>
        <w:rPr>
          <w:color w:val="464C55"/>
        </w:rPr>
        <w:t xml:space="preserve"> заявления рассматривает его и принимает решение о согласовании (отказе в согласовании) осуществления соответствующих действий.</w:t>
      </w: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Письменное решение о согласовании (отказе в согласовании) осуществления действий, предусмотренных </w:t>
      </w:r>
      <w:hyperlink r:id="rId29" w:anchor="block_1010" w:history="1">
        <w:r>
          <w:rPr>
            <w:rStyle w:val="a8"/>
            <w:color w:val="3272C0"/>
          </w:rPr>
          <w:t>пунктами 10</w:t>
        </w:r>
      </w:hyperlink>
      <w:r>
        <w:rPr>
          <w:color w:val="464C55"/>
        </w:rPr>
        <w:t> и </w:t>
      </w:r>
      <w:hyperlink r:id="rId30" w:anchor="block_1011" w:history="1">
        <w:r>
          <w:rPr>
            <w:rStyle w:val="a8"/>
            <w:color w:val="3272C0"/>
          </w:rPr>
          <w:t>11</w:t>
        </w:r>
      </w:hyperlink>
      <w:r>
        <w:rPr>
          <w:color w:val="464C55"/>
        </w:rPr>
        <w:t> настоящих Правил, вручается заявителю, либо направляется ему почтовым отправлением с уведомлением о вручении. Заявитель также информируется сетевой организацией о принятом решении с использованием факсимильных или электронных сре</w:t>
      </w:r>
      <w:proofErr w:type="gramStart"/>
      <w:r>
        <w:rPr>
          <w:color w:val="464C55"/>
        </w:rPr>
        <w:t>дств св</w:t>
      </w:r>
      <w:proofErr w:type="gramEnd"/>
      <w:r>
        <w:rPr>
          <w:color w:val="464C55"/>
        </w:rPr>
        <w:t>язи в случае, если в заявлении указано на необходимость такого информирования.</w:t>
      </w:r>
    </w:p>
    <w:p w:rsidR="00CE69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Отказ в согласовании действий, предусмотренных </w:t>
      </w:r>
      <w:hyperlink r:id="rId31" w:anchor="block_1010" w:history="1">
        <w:r>
          <w:rPr>
            <w:rStyle w:val="a8"/>
            <w:color w:val="3272C0"/>
          </w:rPr>
          <w:t>пунктами 10</w:t>
        </w:r>
      </w:hyperlink>
      <w:r>
        <w:rPr>
          <w:color w:val="464C55"/>
        </w:rPr>
        <w:t> и </w:t>
      </w:r>
      <w:hyperlink r:id="rId32" w:anchor="block_1011" w:history="1">
        <w:r>
          <w:rPr>
            <w:rStyle w:val="a8"/>
            <w:color w:val="3272C0"/>
          </w:rPr>
          <w:t>11</w:t>
        </w:r>
      </w:hyperlink>
      <w:r>
        <w:rPr>
          <w:color w:val="464C55"/>
        </w:rPr>
        <w:t xml:space="preserve"> настоящих Правил, допускается, если осуществление соответствующих действий нарушает требования, установленные нормативными правовыми актами, и может повлечь нарушение </w:t>
      </w:r>
    </w:p>
    <w:p w:rsidR="00CE69A3" w:rsidRDefault="00CE69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функционирования соответствующих объектов </w:t>
      </w:r>
      <w:proofErr w:type="spellStart"/>
      <w:r>
        <w:rPr>
          <w:color w:val="464C55"/>
        </w:rPr>
        <w:t>электросетевого</w:t>
      </w:r>
      <w:proofErr w:type="spellEnd"/>
      <w:r>
        <w:rPr>
          <w:color w:val="464C55"/>
        </w:rPr>
        <w:t xml:space="preserve"> хозяйства. Отказ должен быть мотивированным и содержать ссылки на положения нормативных правовых актов, которые будут нарушены вследствие производства заявителем соответствующих работ (осуществления соответствующих действий).</w:t>
      </w: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Лица, получившие решение о согласовании осуществления действий в охранных зонах, обязаны осуществлять их с соблюдением условий, обеспечивающих сохранность объектов </w:t>
      </w:r>
      <w:proofErr w:type="spellStart"/>
      <w:r>
        <w:rPr>
          <w:color w:val="464C55"/>
        </w:rPr>
        <w:t>электросетевого</w:t>
      </w:r>
      <w:proofErr w:type="spellEnd"/>
      <w:r>
        <w:rPr>
          <w:color w:val="464C55"/>
        </w:rPr>
        <w:t xml:space="preserve"> хозяйства.</w:t>
      </w: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Письменное решение о согласовании производства взрывных работ в охранных зонах выдается только после представления лицами, производящими эти работы, оформленной в установленном порядке технической документации (проекты, паспорта и т.п.), предусмотренной </w:t>
      </w:r>
      <w:hyperlink r:id="rId33" w:anchor="block_5" w:history="1">
        <w:r>
          <w:rPr>
            <w:rStyle w:val="a8"/>
            <w:color w:val="3272C0"/>
          </w:rPr>
          <w:t>правилами</w:t>
        </w:r>
      </w:hyperlink>
      <w:r>
        <w:rPr>
          <w:color w:val="464C55"/>
        </w:rPr>
        <w:t> безопасности при взрывных работах, установленными нормативными правовыми актами.</w:t>
      </w: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При получении письменного решения о согласовании строительства, капитального ремонта и реконструкции зданий и сооружений одновременно с указанным заявлением сетевой организации направляется проектная документация, разработанная применительно к соответствующим объектам. В случае если разработка такой документации в соответствии с </w:t>
      </w:r>
      <w:hyperlink r:id="rId34" w:anchor="block_3" w:history="1">
        <w:r>
          <w:rPr>
            <w:rStyle w:val="a8"/>
            <w:color w:val="3272C0"/>
          </w:rPr>
          <w:t>законодательством</w:t>
        </w:r>
      </w:hyperlink>
      <w:r>
        <w:rPr>
          <w:color w:val="464C55"/>
        </w:rPr>
        <w:t> о градостроительной деятельности не является обязательной, одновременно с таким заявлением представляются сведения о параметрах объекта, который планируется построить (изменении его параметров при реконструкции), а также о сроках и объемах работ по строительству, реконструкции и ремонту. Требовать от лиц, заинтересованных в осуществлении строительства, реконструкции и ремонта зданий и сооружений, иные документы и сведения не допускается.</w:t>
      </w: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Отказ сетевых организаций в выдаче письменного решения о согласовании осуществления в охранных зонах действий, предусмотренных </w:t>
      </w:r>
      <w:hyperlink r:id="rId35" w:anchor="block_1010" w:history="1">
        <w:r>
          <w:rPr>
            <w:rStyle w:val="a8"/>
            <w:color w:val="3272C0"/>
          </w:rPr>
          <w:t>пунктами 10</w:t>
        </w:r>
      </w:hyperlink>
      <w:r>
        <w:rPr>
          <w:color w:val="464C55"/>
        </w:rPr>
        <w:t> и </w:t>
      </w:r>
      <w:hyperlink r:id="rId36" w:anchor="block_1011" w:history="1">
        <w:r>
          <w:rPr>
            <w:rStyle w:val="a8"/>
            <w:color w:val="3272C0"/>
          </w:rPr>
          <w:t>11</w:t>
        </w:r>
      </w:hyperlink>
      <w:r>
        <w:rPr>
          <w:color w:val="464C55"/>
        </w:rPr>
        <w:t> настоящих Правил, может быть обжалован в суде.</w:t>
      </w: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proofErr w:type="gramStart"/>
      <w:r>
        <w:rPr>
          <w:color w:val="464C55"/>
        </w:rPr>
        <w:t>При обнаружении федеральным органом исполнительной власти, осуществляющим федеральный государственный энергетический надзор, фактов осуществления в границах охранных зон действий, запрещенных </w:t>
      </w:r>
      <w:hyperlink r:id="rId37" w:anchor="block_1008" w:history="1">
        <w:r>
          <w:rPr>
            <w:rStyle w:val="a8"/>
            <w:color w:val="3272C0"/>
          </w:rPr>
          <w:t>пунктами 8</w:t>
        </w:r>
      </w:hyperlink>
      <w:r>
        <w:rPr>
          <w:color w:val="464C55"/>
        </w:rPr>
        <w:t> и </w:t>
      </w:r>
      <w:hyperlink r:id="rId38" w:anchor="block_1009" w:history="1">
        <w:r>
          <w:rPr>
            <w:rStyle w:val="a8"/>
            <w:color w:val="3272C0"/>
          </w:rPr>
          <w:t>9</w:t>
        </w:r>
      </w:hyperlink>
      <w:r>
        <w:rPr>
          <w:color w:val="464C55"/>
        </w:rPr>
        <w:t> настоящих Правил, или действий, предусмотренных </w:t>
      </w:r>
      <w:hyperlink r:id="rId39" w:anchor="block_1010" w:history="1">
        <w:r>
          <w:rPr>
            <w:rStyle w:val="a8"/>
            <w:color w:val="3272C0"/>
          </w:rPr>
          <w:t>пунктами 10</w:t>
        </w:r>
      </w:hyperlink>
      <w:r>
        <w:rPr>
          <w:color w:val="464C55"/>
        </w:rPr>
        <w:t> и </w:t>
      </w:r>
      <w:hyperlink r:id="rId40" w:anchor="block_1011" w:history="1">
        <w:r>
          <w:rPr>
            <w:rStyle w:val="a8"/>
            <w:color w:val="3272C0"/>
          </w:rPr>
          <w:t>11</w:t>
        </w:r>
      </w:hyperlink>
      <w:r>
        <w:rPr>
          <w:color w:val="464C55"/>
        </w:rPr>
        <w:t> настоящих Правил, без получения письменного решения о согласовании сетевой организации, уполномоченные должностные лица указанного органа составляют протоколы о соответствующих административных правонарушениях в соответствии с </w:t>
      </w:r>
      <w:hyperlink r:id="rId41" w:anchor="block_90" w:history="1">
        <w:r>
          <w:rPr>
            <w:rStyle w:val="a8"/>
            <w:color w:val="3272C0"/>
          </w:rPr>
          <w:t>законодательством</w:t>
        </w:r>
      </w:hyperlink>
      <w:r>
        <w:rPr>
          <w:color w:val="464C55"/>
        </w:rPr>
        <w:t> Российской Федерации.</w:t>
      </w:r>
      <w:proofErr w:type="gramEnd"/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proofErr w:type="gramStart"/>
      <w:r>
        <w:rPr>
          <w:color w:val="464C55"/>
        </w:rPr>
        <w:t>При обнаружении сетевыми организациями и иными лицами фактов осуществления в границах охранных зон действий, запрещенных </w:t>
      </w:r>
      <w:hyperlink r:id="rId42" w:anchor="block_1008" w:history="1">
        <w:r>
          <w:rPr>
            <w:rStyle w:val="a8"/>
            <w:color w:val="3272C0"/>
          </w:rPr>
          <w:t>пунктами 8</w:t>
        </w:r>
      </w:hyperlink>
      <w:r>
        <w:rPr>
          <w:color w:val="464C55"/>
        </w:rPr>
        <w:t> и </w:t>
      </w:r>
      <w:hyperlink r:id="rId43" w:anchor="block_1009" w:history="1">
        <w:r>
          <w:rPr>
            <w:rStyle w:val="a8"/>
            <w:color w:val="3272C0"/>
          </w:rPr>
          <w:t>9</w:t>
        </w:r>
      </w:hyperlink>
      <w:r>
        <w:rPr>
          <w:color w:val="464C55"/>
        </w:rPr>
        <w:t> настоящих Правил, или действий, предусмотренных </w:t>
      </w:r>
      <w:hyperlink r:id="rId44" w:anchor="block_1010" w:history="1">
        <w:r>
          <w:rPr>
            <w:rStyle w:val="a8"/>
            <w:color w:val="3272C0"/>
          </w:rPr>
          <w:t>пунктами 10</w:t>
        </w:r>
      </w:hyperlink>
      <w:r>
        <w:rPr>
          <w:color w:val="464C55"/>
        </w:rPr>
        <w:t> и </w:t>
      </w:r>
      <w:hyperlink r:id="rId45" w:anchor="block_1011" w:history="1">
        <w:r>
          <w:rPr>
            <w:rStyle w:val="a8"/>
            <w:color w:val="3272C0"/>
          </w:rPr>
          <w:t>11</w:t>
        </w:r>
      </w:hyperlink>
      <w:r>
        <w:rPr>
          <w:color w:val="464C55"/>
        </w:rPr>
        <w:t> настоящих Правил, без получения письменного решения о согласовании сетевой организации, указанные лица направляют заявление о наличии таких фактов в федеральный орган исполнительной власти, осуществляющий федеральный государственный энергетический надзор, а также вправе в</w:t>
      </w:r>
      <w:proofErr w:type="gramEnd"/>
      <w:r>
        <w:rPr>
          <w:color w:val="464C55"/>
        </w:rPr>
        <w:t xml:space="preserve"> </w:t>
      </w:r>
      <w:proofErr w:type="gramStart"/>
      <w:r>
        <w:rPr>
          <w:color w:val="464C55"/>
        </w:rPr>
        <w:t>соответствии</w:t>
      </w:r>
      <w:proofErr w:type="gramEnd"/>
      <w:r>
        <w:rPr>
          <w:color w:val="464C55"/>
        </w:rPr>
        <w:t xml:space="preserve"> с законодательством Российской Федерации обратиться в суд и (или) органы исполнительной власти, уполномоченные на рассмотрение дел о соответствующих правонарушениях.</w:t>
      </w: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13. </w:t>
      </w:r>
      <w:proofErr w:type="gramStart"/>
      <w:r>
        <w:rPr>
          <w:color w:val="464C55"/>
        </w:rPr>
        <w:t>При совпадении (пересечении) охранной зоны с полосой отвода и (или) охранной зоной железных дорог, полосой отвода и (или) придорожной полосой автомобильных дорог, охранными зонами трубопроводов, линий связи и других объектов проведение работ, связанных с эксплуатацией этих объектов, на совпадающих участках территорий осуществляется заинтересованными лицами по согласованию в соответствии с законодательством Российской Федерации, регламентирующим порядок установления и использования охранных зон, придорожных</w:t>
      </w:r>
      <w:proofErr w:type="gramEnd"/>
      <w:r>
        <w:rPr>
          <w:color w:val="464C55"/>
        </w:rPr>
        <w:t xml:space="preserve"> зон, полос отвода соответствующих объектов с обязательным заключением соглашения о взаимодействии в случае возникновения аварии.</w:t>
      </w: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14. </w:t>
      </w:r>
      <w:proofErr w:type="gramStart"/>
      <w:r>
        <w:rPr>
          <w:color w:val="464C55"/>
        </w:rPr>
        <w:t>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знаков,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4,5 метра в охранных зонах воздушных линий электропередачи независимо от проектного номинального класса напряжения.</w:t>
      </w:r>
      <w:proofErr w:type="gramEnd"/>
    </w:p>
    <w:p w:rsidR="00CE69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15. Лица, производящие земляные работы, при обнаружении кабеля, не указанного в технической документации на производство работ, обязаны немедленно прекратить эти работы, принять меры к обеспечению сохранности кабеля и в течение суток сообщить об этом сетевой организации, владеющей на праве собственности (ином законном основании) </w:t>
      </w:r>
    </w:p>
    <w:p w:rsidR="00CE69A3" w:rsidRDefault="00CE69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602AA3" w:rsidRDefault="00602AA3" w:rsidP="00602AA3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указанной кабельной линией, либо федеральному органу исполнительной власти, осуществляющему федеральный государственный энергетический надзор</w:t>
      </w:r>
      <w:proofErr w:type="gramStart"/>
      <w:r>
        <w:rPr>
          <w:color w:val="464C55"/>
        </w:rPr>
        <w:t>.».).</w:t>
      </w:r>
      <w:proofErr w:type="gramEnd"/>
    </w:p>
    <w:p w:rsidR="00602AA3" w:rsidRDefault="00602AA3" w:rsidP="00602AA3">
      <w:pPr>
        <w:pStyle w:val="a4"/>
        <w:spacing w:line="280" w:lineRule="exact"/>
        <w:ind w:left="0"/>
        <w:rPr>
          <w:rFonts w:ascii="Times New Roman" w:hAnsi="Times New Roman"/>
        </w:rPr>
      </w:pPr>
      <w:r w:rsidRPr="00220856">
        <w:rPr>
          <w:rFonts w:ascii="Times New Roman" w:hAnsi="Times New Roman"/>
        </w:rPr>
        <w:t xml:space="preserve">На основании справки ГУП «Саратовское областное бюро технической инвентаризации и оценки недвижимости» от </w:t>
      </w:r>
      <w:r>
        <w:rPr>
          <w:rFonts w:ascii="Times New Roman" w:hAnsi="Times New Roman"/>
        </w:rPr>
        <w:t>15.07.2020</w:t>
      </w:r>
      <w:r w:rsidRPr="00220856">
        <w:rPr>
          <w:rFonts w:ascii="Times New Roman" w:hAnsi="Times New Roman"/>
        </w:rPr>
        <w:t xml:space="preserve"> г. № 13/</w:t>
      </w:r>
      <w:r>
        <w:rPr>
          <w:rFonts w:ascii="Times New Roman" w:hAnsi="Times New Roman"/>
        </w:rPr>
        <w:t>119в</w:t>
      </w:r>
      <w:r w:rsidRPr="00220856">
        <w:rPr>
          <w:rFonts w:ascii="Times New Roman" w:hAnsi="Times New Roman"/>
        </w:rPr>
        <w:t>, строений и сооружений на земельном участке не выявлено</w:t>
      </w:r>
      <w:r>
        <w:rPr>
          <w:rFonts w:ascii="Times New Roman" w:hAnsi="Times New Roman"/>
        </w:rPr>
        <w:t>. В пределах земельного участка расположено оборудование для временного хранения зерна.</w:t>
      </w:r>
    </w:p>
    <w:p w:rsidR="00602AA3" w:rsidRDefault="00602AA3" w:rsidP="00602AA3">
      <w:pPr>
        <w:widowControl w:val="0"/>
        <w:autoSpaceDE w:val="0"/>
        <w:jc w:val="both"/>
        <w:rPr>
          <w:color w:val="000000" w:themeColor="text1"/>
        </w:rPr>
      </w:pPr>
      <w:r w:rsidRPr="00602AA3">
        <w:rPr>
          <w:b/>
        </w:rPr>
        <w:t>ЛОТ № 4.</w:t>
      </w:r>
      <w:r w:rsidRPr="00602AA3">
        <w:t xml:space="preserve"> </w:t>
      </w:r>
      <w:r w:rsidRPr="00283C9B">
        <w:t xml:space="preserve">право на заключение договора аренды на земельный участок, расположенный по адресу: Саратовская область, </w:t>
      </w:r>
      <w:proofErr w:type="spellStart"/>
      <w:r>
        <w:t>Ершовский</w:t>
      </w:r>
      <w:proofErr w:type="spellEnd"/>
      <w:r>
        <w:t xml:space="preserve"> район, с. Чкалово, кадастровый номер: 64:13:260102:50</w:t>
      </w:r>
      <w:r w:rsidRPr="00283C9B">
        <w:t xml:space="preserve"> категория земель: земли населенных пунктов,</w:t>
      </w:r>
      <w:r w:rsidRPr="00305B77">
        <w:t xml:space="preserve"> </w:t>
      </w:r>
      <w:r>
        <w:t>в границах коммунально-складской зоны (П-2), р</w:t>
      </w:r>
      <w:r w:rsidRPr="00283C9B">
        <w:t xml:space="preserve">азрешенное использование земельного участка: </w:t>
      </w:r>
      <w:r>
        <w:t>склады</w:t>
      </w:r>
      <w:r w:rsidRPr="00283C9B">
        <w:t xml:space="preserve">, площадь земельного участка </w:t>
      </w:r>
      <w:r>
        <w:t>5000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32 (тридцать два</w:t>
      </w:r>
      <w:r w:rsidRPr="00283C9B">
        <w:t xml:space="preserve">) </w:t>
      </w:r>
      <w:r>
        <w:t>месяца</w:t>
      </w:r>
      <w:r w:rsidRPr="00283C9B">
        <w:t xml:space="preserve">, </w:t>
      </w:r>
      <w:r>
        <w:t xml:space="preserve">ограничения в использовании земельного участка: </w:t>
      </w:r>
      <w:r w:rsidRPr="009B2FDE">
        <w:t xml:space="preserve">охранная зона газораспределительных сетей.  </w:t>
      </w:r>
      <w:proofErr w:type="gramStart"/>
      <w:r w:rsidRPr="009B2FDE">
        <w:t xml:space="preserve">(В связи с расположением земельного участка в  охранной зоне газораспределительных сетей соблюдать ограничения предусмотренные постановлением Правительства Российской Федерации от 20.11.2000 № 878 </w:t>
      </w:r>
      <w:r w:rsidRPr="009B2FDE">
        <w:rPr>
          <w:color w:val="000000" w:themeColor="text1"/>
        </w:rPr>
        <w:t>«Об утверждении Правил охраны газораспределительных сетей</w:t>
      </w:r>
      <w:r w:rsidR="001A3742">
        <w:rPr>
          <w:color w:val="000000" w:themeColor="text1"/>
        </w:rPr>
        <w:t>».</w:t>
      </w:r>
      <w:proofErr w:type="gramEnd"/>
    </w:p>
    <w:p w:rsidR="00602AA3" w:rsidRDefault="00602AA3" w:rsidP="00602AA3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На земельные участки, входящие в охранные зоны газораспределительных сетей, в целях предупреждения их повреждения или на рушения условий их  нормальной эксплуатации налагаются ограничения (обременения), которыми запрещается:</w:t>
      </w:r>
    </w:p>
    <w:p w:rsidR="00602AA3" w:rsidRDefault="00602AA3" w:rsidP="00602AA3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а) строить объекты жилищно-гражданского и производственного назначения;</w:t>
      </w:r>
    </w:p>
    <w:p w:rsidR="00602AA3" w:rsidRDefault="00602AA3" w:rsidP="00602AA3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б</w:t>
      </w:r>
      <w:r w:rsidRPr="00147B97">
        <w:rPr>
          <w:color w:val="000000" w:themeColor="text1"/>
        </w:rPr>
        <w:t>)</w:t>
      </w:r>
      <w:r>
        <w:rPr>
          <w:color w:val="000000" w:themeColor="text1"/>
        </w:rPr>
        <w:t xml:space="preserve"> сносить и реконструировать мосты, коллекторы, автомобильные и железные дороги с расположенными на них газораспределительными сетями без  предварительного выноса этих газопроводов по согласованию с эксплуатационными организациями;</w:t>
      </w:r>
    </w:p>
    <w:p w:rsidR="00602AA3" w:rsidRDefault="00602AA3" w:rsidP="00602AA3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в) разрушать берегоукрепительные сооружения, водопропускные устройства,  земляные и иные сооружения, предохраняющие газораспределительные сети от  разрушений;</w:t>
      </w:r>
    </w:p>
    <w:p w:rsidR="00602AA3" w:rsidRDefault="00602AA3" w:rsidP="00602AA3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г) перемещать, повреждать, засыпать и уничтожать опознавательные знаки,  контрольно-измерительные пункты и другие устройства газораспределительных сетей;</w:t>
      </w:r>
    </w:p>
    <w:p w:rsidR="00602AA3" w:rsidRDefault="00602AA3" w:rsidP="00602AA3">
      <w:pPr>
        <w:widowControl w:val="0"/>
        <w:autoSpaceDE w:val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д</w:t>
      </w:r>
      <w:proofErr w:type="spellEnd"/>
      <w:proofErr w:type="gramStart"/>
      <w:r>
        <w:rPr>
          <w:color w:val="000000" w:themeColor="text1"/>
        </w:rPr>
        <w:t>)у</w:t>
      </w:r>
      <w:proofErr w:type="gramEnd"/>
      <w:r>
        <w:rPr>
          <w:color w:val="000000" w:themeColor="text1"/>
        </w:rPr>
        <w:t>страивать свалки и склады, разливать растворы кислот, солей, щелочей и других химически активных веществ;</w:t>
      </w:r>
    </w:p>
    <w:p w:rsidR="00602AA3" w:rsidRDefault="00602AA3" w:rsidP="00602AA3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устранения повреждений газораспределительных сетей;</w:t>
      </w:r>
    </w:p>
    <w:p w:rsidR="00602AA3" w:rsidRDefault="00602AA3" w:rsidP="00602AA3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ж) разводить огонь и размещать источники огня;</w:t>
      </w:r>
    </w:p>
    <w:p w:rsidR="00602AA3" w:rsidRDefault="00602AA3" w:rsidP="00602AA3">
      <w:pPr>
        <w:widowControl w:val="0"/>
        <w:autoSpaceDE w:val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з</w:t>
      </w:r>
      <w:proofErr w:type="spellEnd"/>
      <w:r>
        <w:rPr>
          <w:color w:val="000000" w:themeColor="text1"/>
        </w:rPr>
        <w:t>)  рыть погреба, копать и обрабатывать</w:t>
      </w:r>
      <w:r w:rsidRPr="00CE0CF9">
        <w:rPr>
          <w:color w:val="000000" w:themeColor="text1"/>
        </w:rPr>
        <w:t xml:space="preserve"> </w:t>
      </w:r>
      <w:r>
        <w:rPr>
          <w:color w:val="000000" w:themeColor="text1"/>
        </w:rPr>
        <w:t>почву сельскохозяйственными и мелиоративными орудиями и механизмами на глубину более 0,3 метра;</w:t>
      </w:r>
    </w:p>
    <w:p w:rsidR="00602AA3" w:rsidRDefault="00602AA3" w:rsidP="00602AA3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и) открывать калитки и двери газорегуляторных пунктов, станций катодной и  дренажной защиты, люки подземных колодцев, включать или отключать электроснабжение сре</w:t>
      </w:r>
      <w:proofErr w:type="gramStart"/>
      <w:r>
        <w:rPr>
          <w:color w:val="000000" w:themeColor="text1"/>
        </w:rPr>
        <w:t>дств св</w:t>
      </w:r>
      <w:proofErr w:type="gramEnd"/>
      <w:r>
        <w:rPr>
          <w:color w:val="000000" w:themeColor="text1"/>
        </w:rPr>
        <w:t>язи, освещения  и систем телемеханики;</w:t>
      </w:r>
    </w:p>
    <w:p w:rsidR="00602AA3" w:rsidRDefault="00602AA3" w:rsidP="00602AA3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к) набрасывать, приставлять и привязывать к опорам и надземным газопроводам ограждениям и зданиям газораспределительных сетей посторонние предметы, лестницы, влезать на них;</w:t>
      </w:r>
    </w:p>
    <w:p w:rsidR="00602AA3" w:rsidRDefault="00602AA3" w:rsidP="00602AA3">
      <w:pPr>
        <w:widowControl w:val="0"/>
        <w:autoSpaceDE w:val="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л) самовольно подключаться к газораспределительным сетям.</w:t>
      </w:r>
      <w:r w:rsidR="001A3742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proofErr w:type="gramEnd"/>
    </w:p>
    <w:p w:rsidR="001A3742" w:rsidRDefault="001A3742" w:rsidP="001A3742">
      <w:pPr>
        <w:ind w:firstLine="540"/>
        <w:jc w:val="both"/>
      </w:pPr>
      <w:r w:rsidRPr="00220856">
        <w:t xml:space="preserve">На основании справки ГУП «Саратовское областное бюро технической инвентаризации и оценки недвижимости» от </w:t>
      </w:r>
      <w:r>
        <w:t>15.07</w:t>
      </w:r>
      <w:r w:rsidRPr="00220856">
        <w:t>.2020 г. № 13/</w:t>
      </w:r>
      <w:r>
        <w:t>119а</w:t>
      </w:r>
      <w:r w:rsidRPr="00220856">
        <w:t>, строений и сооружений на земельном участке не выявлено</w:t>
      </w:r>
      <w:r>
        <w:t>.</w:t>
      </w:r>
    </w:p>
    <w:p w:rsidR="001A3742" w:rsidRDefault="001A3742" w:rsidP="001A3742">
      <w:pPr>
        <w:widowControl w:val="0"/>
        <w:autoSpaceDE w:val="0"/>
        <w:jc w:val="both"/>
        <w:rPr>
          <w:color w:val="000000" w:themeColor="text1"/>
        </w:rPr>
      </w:pPr>
      <w:r w:rsidRPr="001A3742">
        <w:rPr>
          <w:b/>
        </w:rPr>
        <w:t>ЛОТ № 5:</w:t>
      </w:r>
      <w:r>
        <w:t xml:space="preserve"> </w:t>
      </w:r>
      <w:r w:rsidRPr="00283C9B">
        <w:t xml:space="preserve">право на заключение договора аренды на земельный участок, расположенный по адресу: Саратовская область, </w:t>
      </w:r>
      <w:proofErr w:type="spellStart"/>
      <w:r>
        <w:t>Ершовский</w:t>
      </w:r>
      <w:proofErr w:type="spellEnd"/>
      <w:r>
        <w:t xml:space="preserve"> район, с. Чкалово, кадастровый номер: 64:13:260102:51</w:t>
      </w:r>
      <w:r w:rsidRPr="00283C9B">
        <w:t xml:space="preserve"> категория земель: земли населенных пунктов,</w:t>
      </w:r>
      <w:r w:rsidRPr="00305B77">
        <w:t xml:space="preserve"> </w:t>
      </w:r>
      <w:r>
        <w:t>в границах коммунально-складской зоны (П-2), р</w:t>
      </w:r>
      <w:r w:rsidRPr="00283C9B">
        <w:t xml:space="preserve">азрешенное использование земельного участка: </w:t>
      </w:r>
      <w:r>
        <w:t>склады</w:t>
      </w:r>
      <w:r w:rsidRPr="00283C9B">
        <w:t xml:space="preserve">, площадь земельного участка </w:t>
      </w:r>
      <w:r>
        <w:t>5000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32 (тридцать два</w:t>
      </w:r>
      <w:r w:rsidRPr="00283C9B">
        <w:t xml:space="preserve">) </w:t>
      </w:r>
      <w:r>
        <w:t>месяца</w:t>
      </w:r>
      <w:r w:rsidRPr="00283C9B">
        <w:t xml:space="preserve">, </w:t>
      </w:r>
      <w:r>
        <w:t xml:space="preserve">ограничения в использовании земельного участка: </w:t>
      </w:r>
      <w:r w:rsidRPr="009B2FDE">
        <w:t xml:space="preserve">охранная зона газораспределительных сетей.  </w:t>
      </w:r>
      <w:proofErr w:type="gramStart"/>
      <w:r w:rsidRPr="009B2FDE">
        <w:t xml:space="preserve">(В связи с расположением земельного участка в  охранной зоне газораспределительных сетей соблюдать ограничения предусмотренные постановлением Правительства Российской Федерации от 20.11.2000 № 878 </w:t>
      </w:r>
      <w:r w:rsidRPr="009B2FDE">
        <w:rPr>
          <w:color w:val="000000" w:themeColor="text1"/>
        </w:rPr>
        <w:t>«Об утверждении Правил охраны газораспределительных сетей</w:t>
      </w:r>
      <w:r>
        <w:rPr>
          <w:color w:val="000000" w:themeColor="text1"/>
        </w:rPr>
        <w:t>».</w:t>
      </w:r>
      <w:proofErr w:type="gramEnd"/>
    </w:p>
    <w:p w:rsidR="001A3742" w:rsidRDefault="001A3742" w:rsidP="001A3742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На земельные участки, входящие в охранные зоны газораспределительных сетей, в целях предупреждения их повреждения или на рушения условий их  нормальной эксплуатации налагаются ограничения (обременения), которыми запрещается:</w:t>
      </w:r>
    </w:p>
    <w:p w:rsidR="001A3742" w:rsidRDefault="001A3742" w:rsidP="001A3742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а) строить объекты жилищно-гражданского и производственного назначения;</w:t>
      </w:r>
    </w:p>
    <w:p w:rsidR="001A3742" w:rsidRDefault="001A3742" w:rsidP="001A3742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б</w:t>
      </w:r>
      <w:r w:rsidRPr="00147B97">
        <w:rPr>
          <w:color w:val="000000" w:themeColor="text1"/>
        </w:rPr>
        <w:t>)</w:t>
      </w:r>
      <w:r>
        <w:rPr>
          <w:color w:val="000000" w:themeColor="text1"/>
        </w:rPr>
        <w:t xml:space="preserve"> сносить и реконструировать мосты, коллекторы, автомобильные и железные дороги с расположенными на них газораспределительными сетями без  предварительного выноса этих газопроводов по согласованию с эксплуатационными организациями;</w:t>
      </w:r>
    </w:p>
    <w:p w:rsidR="00CE69A3" w:rsidRDefault="00CE69A3" w:rsidP="001A3742">
      <w:pPr>
        <w:widowControl w:val="0"/>
        <w:autoSpaceDE w:val="0"/>
        <w:jc w:val="both"/>
        <w:rPr>
          <w:color w:val="000000" w:themeColor="text1"/>
        </w:rPr>
      </w:pPr>
    </w:p>
    <w:p w:rsidR="00CE69A3" w:rsidRDefault="00CE69A3" w:rsidP="001A3742">
      <w:pPr>
        <w:widowControl w:val="0"/>
        <w:autoSpaceDE w:val="0"/>
        <w:jc w:val="both"/>
        <w:rPr>
          <w:color w:val="000000" w:themeColor="text1"/>
        </w:rPr>
      </w:pPr>
    </w:p>
    <w:p w:rsidR="001A3742" w:rsidRDefault="001A3742" w:rsidP="001A3742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в) разрушать берегоукрепительные сооружения, водопропускные устройства,  земляные и иные сооружения, предохраняющие газораспределительные сети от  разрушений;</w:t>
      </w:r>
    </w:p>
    <w:p w:rsidR="001A3742" w:rsidRDefault="001A3742" w:rsidP="001A3742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г) перемещать, повреждать, засыпать и уничтожать опознавательные знаки,  контрольно-измерительные пункты и другие устройства газораспределительных сетей;</w:t>
      </w:r>
    </w:p>
    <w:p w:rsidR="001A3742" w:rsidRDefault="001A3742" w:rsidP="001A3742">
      <w:pPr>
        <w:widowControl w:val="0"/>
        <w:autoSpaceDE w:val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д</w:t>
      </w:r>
      <w:proofErr w:type="spellEnd"/>
      <w:proofErr w:type="gramStart"/>
      <w:r>
        <w:rPr>
          <w:color w:val="000000" w:themeColor="text1"/>
        </w:rPr>
        <w:t>)у</w:t>
      </w:r>
      <w:proofErr w:type="gramEnd"/>
      <w:r>
        <w:rPr>
          <w:color w:val="000000" w:themeColor="text1"/>
        </w:rPr>
        <w:t>страивать свалки и склады, разливать растворы кислот, солей, щелочей и других химически активных веществ;</w:t>
      </w:r>
    </w:p>
    <w:p w:rsidR="001A3742" w:rsidRDefault="001A3742" w:rsidP="001A3742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устранения повреждений газораспределительных сетей;</w:t>
      </w:r>
    </w:p>
    <w:p w:rsidR="001A3742" w:rsidRDefault="001A3742" w:rsidP="001A3742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ж) разводить огонь и размещать источники огня;</w:t>
      </w:r>
    </w:p>
    <w:p w:rsidR="001A3742" w:rsidRDefault="001A3742" w:rsidP="001A3742">
      <w:pPr>
        <w:widowControl w:val="0"/>
        <w:autoSpaceDE w:val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з</w:t>
      </w:r>
      <w:proofErr w:type="spellEnd"/>
      <w:r>
        <w:rPr>
          <w:color w:val="000000" w:themeColor="text1"/>
        </w:rPr>
        <w:t>)  рыть погреба, копать и обрабатывать</w:t>
      </w:r>
      <w:r w:rsidRPr="00CE0CF9">
        <w:rPr>
          <w:color w:val="000000" w:themeColor="text1"/>
        </w:rPr>
        <w:t xml:space="preserve"> </w:t>
      </w:r>
      <w:r>
        <w:rPr>
          <w:color w:val="000000" w:themeColor="text1"/>
        </w:rPr>
        <w:t>почву сельскохозяйственными и мелиоративными орудиями и механизмами на глубину более 0,3 метра;</w:t>
      </w:r>
    </w:p>
    <w:p w:rsidR="001A3742" w:rsidRDefault="001A3742" w:rsidP="001A3742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и) открывать калитки и двери газорегуляторных пунктов, станций катодной и  дренажной защиты, люки подземных колодцев, включать или отключать электроснабжение сре</w:t>
      </w:r>
      <w:proofErr w:type="gramStart"/>
      <w:r>
        <w:rPr>
          <w:color w:val="000000" w:themeColor="text1"/>
        </w:rPr>
        <w:t>дств св</w:t>
      </w:r>
      <w:proofErr w:type="gramEnd"/>
      <w:r>
        <w:rPr>
          <w:color w:val="000000" w:themeColor="text1"/>
        </w:rPr>
        <w:t>язи, освещения  и систем телемеханики;</w:t>
      </w:r>
    </w:p>
    <w:p w:rsidR="001A3742" w:rsidRDefault="001A3742" w:rsidP="001A3742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к) набрасывать, приставлять и привязывать к опорам и надземным газопроводам ограждениям и зданиям газораспределительных сетей посторонние предметы, лестницы, влезать на них;</w:t>
      </w:r>
    </w:p>
    <w:p w:rsidR="001A3742" w:rsidRDefault="001A3742" w:rsidP="001A3742">
      <w:pPr>
        <w:widowControl w:val="0"/>
        <w:autoSpaceDE w:val="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л) самовольно подключаться к газораспределительным сетям.) </w:t>
      </w:r>
      <w:proofErr w:type="gramEnd"/>
    </w:p>
    <w:p w:rsidR="001A3742" w:rsidRDefault="001A3742" w:rsidP="001A3742">
      <w:pPr>
        <w:ind w:firstLine="540"/>
        <w:jc w:val="both"/>
      </w:pPr>
      <w:r w:rsidRPr="00220856">
        <w:t xml:space="preserve">На основании справки ГУП «Саратовское областное бюро технической инвентаризации и оценки недвижимости» от </w:t>
      </w:r>
      <w:r>
        <w:t>15.07</w:t>
      </w:r>
      <w:r w:rsidRPr="00220856">
        <w:t>.2020 г. № 13/</w:t>
      </w:r>
      <w:r>
        <w:t>119б</w:t>
      </w:r>
      <w:r w:rsidRPr="00220856">
        <w:t>, строений и сооружений на земельном участке не выявлено</w:t>
      </w:r>
      <w:r>
        <w:t>.</w:t>
      </w:r>
    </w:p>
    <w:p w:rsidR="001A3742" w:rsidRDefault="001A3742" w:rsidP="00602AA3">
      <w:pPr>
        <w:widowControl w:val="0"/>
        <w:autoSpaceDE w:val="0"/>
        <w:jc w:val="both"/>
        <w:rPr>
          <w:b/>
        </w:rPr>
      </w:pPr>
    </w:p>
    <w:p w:rsidR="001A3742" w:rsidRDefault="001A3742" w:rsidP="001A3742">
      <w:pPr>
        <w:widowControl w:val="0"/>
        <w:autoSpaceDE w:val="0"/>
        <w:jc w:val="both"/>
        <w:rPr>
          <w:color w:val="000000" w:themeColor="text1"/>
        </w:rPr>
      </w:pPr>
      <w:r>
        <w:rPr>
          <w:b/>
        </w:rPr>
        <w:t>ЛОТ № 6:</w:t>
      </w:r>
      <w:r w:rsidRPr="001A3742">
        <w:t xml:space="preserve"> </w:t>
      </w:r>
      <w:r w:rsidRPr="00283C9B">
        <w:t xml:space="preserve">право на заключение договора аренды на земельный участок, расположенный по адресу: Саратовская область, </w:t>
      </w:r>
      <w:proofErr w:type="spellStart"/>
      <w:r>
        <w:t>Ершовский</w:t>
      </w:r>
      <w:proofErr w:type="spellEnd"/>
      <w:r>
        <w:t xml:space="preserve"> район, с. Чкалово, кадастровый номер: 64:13:260102:52</w:t>
      </w:r>
      <w:r w:rsidRPr="00283C9B">
        <w:t xml:space="preserve"> категория земель: земли населенных пунктов,</w:t>
      </w:r>
      <w:r w:rsidRPr="00305B77">
        <w:t xml:space="preserve"> </w:t>
      </w:r>
      <w:r>
        <w:t>в границах коммунально-складской зоны (П-2), р</w:t>
      </w:r>
      <w:r w:rsidRPr="00283C9B">
        <w:t xml:space="preserve">азрешенное использование земельного участка: </w:t>
      </w:r>
      <w:r>
        <w:t>склады</w:t>
      </w:r>
      <w:r w:rsidRPr="00283C9B">
        <w:t xml:space="preserve">, площадь земельного участка </w:t>
      </w:r>
      <w:r>
        <w:t>5000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32 (тридцать два</w:t>
      </w:r>
      <w:r w:rsidRPr="00283C9B">
        <w:t xml:space="preserve">) </w:t>
      </w:r>
      <w:r>
        <w:t>месяца</w:t>
      </w:r>
      <w:r w:rsidRPr="00283C9B">
        <w:t xml:space="preserve">, </w:t>
      </w:r>
      <w:r>
        <w:t xml:space="preserve">ограничения в использовании земельного участка: </w:t>
      </w:r>
      <w:r w:rsidRPr="009B2FDE">
        <w:t xml:space="preserve">охранная зона газораспределительных сетей.  </w:t>
      </w:r>
      <w:proofErr w:type="gramStart"/>
      <w:r w:rsidRPr="009B2FDE">
        <w:t xml:space="preserve">(В связи с расположением земельного участка в  охранной зоне газораспределительных сетей соблюдать ограничения предусмотренные постановлением Правительства Российской Федерации от 20.11.2000 № 878 </w:t>
      </w:r>
      <w:r w:rsidRPr="009B2FDE">
        <w:rPr>
          <w:color w:val="000000" w:themeColor="text1"/>
        </w:rPr>
        <w:t>«Об утверждении Правил охраны газораспределительных сетей</w:t>
      </w:r>
      <w:r>
        <w:rPr>
          <w:color w:val="000000" w:themeColor="text1"/>
        </w:rPr>
        <w:t>».</w:t>
      </w:r>
      <w:proofErr w:type="gramEnd"/>
    </w:p>
    <w:p w:rsidR="001A3742" w:rsidRDefault="001A3742" w:rsidP="001A3742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На земельные участки, входящие в охранные зоны газораспределительных сетей, в целях предупреждения их повреждения или на рушения условий их  нормальной эксплуатации налагаются ограничения (обременения), которыми запрещается:</w:t>
      </w:r>
    </w:p>
    <w:p w:rsidR="001A3742" w:rsidRDefault="001A3742" w:rsidP="001A3742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а) строить объекты жилищно-гражданского и производственного назначения;</w:t>
      </w:r>
    </w:p>
    <w:p w:rsidR="001A3742" w:rsidRDefault="001A3742" w:rsidP="001A3742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б</w:t>
      </w:r>
      <w:r w:rsidRPr="00147B97">
        <w:rPr>
          <w:color w:val="000000" w:themeColor="text1"/>
        </w:rPr>
        <w:t>)</w:t>
      </w:r>
      <w:r>
        <w:rPr>
          <w:color w:val="000000" w:themeColor="text1"/>
        </w:rPr>
        <w:t xml:space="preserve"> сносить и реконструировать мосты, коллекторы, автомобильные и железные дороги с расположенными на них газораспределительными сетями без  предварительного выноса этих газопроводов по согласованию с эксплуатационными организациями;</w:t>
      </w:r>
    </w:p>
    <w:p w:rsidR="001A3742" w:rsidRDefault="001A3742" w:rsidP="001A3742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в) разрушать берегоукрепительные сооружения, водопропускные устройства,  земляные и иные сооружения, предохраняющие газораспределительные сети от  разрушений;</w:t>
      </w:r>
    </w:p>
    <w:p w:rsidR="001A3742" w:rsidRDefault="001A3742" w:rsidP="001A3742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г) перемещать, повреждать, засыпать и уничтожать опознавательные знаки,  контрольно-измерительные пункты и другие устройства газораспределительных сетей;</w:t>
      </w:r>
    </w:p>
    <w:p w:rsidR="001A3742" w:rsidRDefault="001A3742" w:rsidP="001A3742">
      <w:pPr>
        <w:widowControl w:val="0"/>
        <w:autoSpaceDE w:val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д</w:t>
      </w:r>
      <w:proofErr w:type="spellEnd"/>
      <w:proofErr w:type="gramStart"/>
      <w:r>
        <w:rPr>
          <w:color w:val="000000" w:themeColor="text1"/>
        </w:rPr>
        <w:t>)у</w:t>
      </w:r>
      <w:proofErr w:type="gramEnd"/>
      <w:r>
        <w:rPr>
          <w:color w:val="000000" w:themeColor="text1"/>
        </w:rPr>
        <w:t>страивать свалки и склады, разливать растворы кислот, солей, щелочей и других химически активных веществ;</w:t>
      </w:r>
    </w:p>
    <w:p w:rsidR="001A3742" w:rsidRDefault="001A3742" w:rsidP="001A3742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устранения повреждений газораспределительных сетей;</w:t>
      </w:r>
    </w:p>
    <w:p w:rsidR="001A3742" w:rsidRDefault="001A3742" w:rsidP="001A3742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ж) разводить огонь и размещать источники огня;</w:t>
      </w:r>
    </w:p>
    <w:p w:rsidR="001A3742" w:rsidRDefault="001A3742" w:rsidP="001A3742">
      <w:pPr>
        <w:widowControl w:val="0"/>
        <w:autoSpaceDE w:val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з</w:t>
      </w:r>
      <w:proofErr w:type="spellEnd"/>
      <w:r>
        <w:rPr>
          <w:color w:val="000000" w:themeColor="text1"/>
        </w:rPr>
        <w:t>)  рыть погреба, копать и обрабатывать</w:t>
      </w:r>
      <w:r w:rsidRPr="00CE0CF9">
        <w:rPr>
          <w:color w:val="000000" w:themeColor="text1"/>
        </w:rPr>
        <w:t xml:space="preserve"> </w:t>
      </w:r>
      <w:r>
        <w:rPr>
          <w:color w:val="000000" w:themeColor="text1"/>
        </w:rPr>
        <w:t>почву сельскохозяйственными и мелиоративными орудиями и механизмами на глубину более 0,3 метра;</w:t>
      </w:r>
    </w:p>
    <w:p w:rsidR="001A3742" w:rsidRDefault="001A3742" w:rsidP="001A3742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и) открывать калитки и двери газорегуляторных пунктов, станций катодной и  дренажной защиты, люки подземных колодцев, включать или отключать электроснабжение сре</w:t>
      </w:r>
      <w:proofErr w:type="gramStart"/>
      <w:r>
        <w:rPr>
          <w:color w:val="000000" w:themeColor="text1"/>
        </w:rPr>
        <w:t>дств св</w:t>
      </w:r>
      <w:proofErr w:type="gramEnd"/>
      <w:r>
        <w:rPr>
          <w:color w:val="000000" w:themeColor="text1"/>
        </w:rPr>
        <w:t>язи, освещения  и систем телемеханики;</w:t>
      </w:r>
    </w:p>
    <w:p w:rsidR="001A3742" w:rsidRDefault="001A3742" w:rsidP="001A3742">
      <w:pPr>
        <w:widowControl w:val="0"/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к) набрасывать, приставлять и привязывать к опорам и надземным газопроводам ограждениям и зданиям газораспределительных сетей посторонние предметы, лестницы, влезать на них;</w:t>
      </w:r>
    </w:p>
    <w:p w:rsidR="001A3742" w:rsidRDefault="001A3742" w:rsidP="001A3742">
      <w:pPr>
        <w:widowControl w:val="0"/>
        <w:autoSpaceDE w:val="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л) самовольно подключаться к газораспределительным сетям.) </w:t>
      </w:r>
      <w:proofErr w:type="gramEnd"/>
    </w:p>
    <w:p w:rsidR="00CE69A3" w:rsidRDefault="00CE69A3" w:rsidP="001A3742">
      <w:pPr>
        <w:ind w:firstLine="540"/>
        <w:jc w:val="both"/>
      </w:pPr>
    </w:p>
    <w:p w:rsidR="00CE69A3" w:rsidRDefault="00CE69A3" w:rsidP="001A3742">
      <w:pPr>
        <w:ind w:firstLine="540"/>
        <w:jc w:val="both"/>
      </w:pPr>
    </w:p>
    <w:p w:rsidR="001A3742" w:rsidRDefault="001A3742" w:rsidP="001A3742">
      <w:pPr>
        <w:ind w:firstLine="540"/>
        <w:jc w:val="both"/>
      </w:pPr>
      <w:r w:rsidRPr="00220856">
        <w:t xml:space="preserve">На основании справки ГУП «Саратовское областное бюро технической инвентаризации и оценки недвижимости» от </w:t>
      </w:r>
      <w:r>
        <w:t>15.07</w:t>
      </w:r>
      <w:r w:rsidRPr="00220856">
        <w:t>.2020 г. № 13/</w:t>
      </w:r>
      <w:r>
        <w:t>119</w:t>
      </w:r>
      <w:r w:rsidRPr="00220856">
        <w:t>, строений и сооружений на земельном участке не выявлено</w:t>
      </w:r>
      <w:r>
        <w:t>.</w:t>
      </w:r>
    </w:p>
    <w:p w:rsidR="00602AA3" w:rsidRPr="00602AA3" w:rsidRDefault="00602AA3" w:rsidP="00602AA3">
      <w:pPr>
        <w:widowControl w:val="0"/>
        <w:autoSpaceDE w:val="0"/>
        <w:jc w:val="both"/>
        <w:rPr>
          <w:b/>
        </w:rPr>
      </w:pPr>
    </w:p>
    <w:p w:rsidR="00FA3E23" w:rsidRPr="00CE16ED" w:rsidRDefault="002969AD" w:rsidP="005E16D2">
      <w:pPr>
        <w:widowControl w:val="0"/>
        <w:autoSpaceDE w:val="0"/>
        <w:jc w:val="both"/>
        <w:rPr>
          <w:sz w:val="28"/>
          <w:szCs w:val="28"/>
        </w:rPr>
      </w:pPr>
      <w:r>
        <w:rPr>
          <w:color w:val="000000" w:themeColor="text1"/>
        </w:rPr>
        <w:t xml:space="preserve"> </w:t>
      </w:r>
      <w:r w:rsidR="00FC2297">
        <w:rPr>
          <w:color w:val="000000"/>
        </w:rPr>
        <w:t xml:space="preserve">  </w:t>
      </w:r>
      <w:r w:rsidR="001A3742">
        <w:rPr>
          <w:color w:val="000000"/>
        </w:rPr>
        <w:t xml:space="preserve">В соответствии </w:t>
      </w:r>
      <w:proofErr w:type="spellStart"/>
      <w:r w:rsidR="001A3742" w:rsidRPr="00B84AAE">
        <w:rPr>
          <w:color w:val="000000"/>
          <w:sz w:val="22"/>
          <w:szCs w:val="22"/>
        </w:rPr>
        <w:t>Р</w:t>
      </w:r>
      <w:r w:rsidR="001A3742" w:rsidRPr="00B84AAE">
        <w:rPr>
          <w:rFonts w:eastAsia="Arial CYR" w:cs="Arial CYR"/>
          <w:sz w:val="22"/>
          <w:szCs w:val="22"/>
        </w:rPr>
        <w:t>ешеним</w:t>
      </w:r>
      <w:proofErr w:type="spellEnd"/>
      <w:r w:rsidR="001A3742" w:rsidRPr="00B84AAE">
        <w:rPr>
          <w:rFonts w:eastAsia="Arial CYR" w:cs="Arial CYR"/>
          <w:sz w:val="22"/>
          <w:szCs w:val="22"/>
        </w:rPr>
        <w:t xml:space="preserve"> районного Собрания </w:t>
      </w:r>
      <w:proofErr w:type="spellStart"/>
      <w:r w:rsidR="001A3742" w:rsidRPr="00B84AAE">
        <w:rPr>
          <w:rFonts w:eastAsia="Arial CYR" w:cs="Arial CYR"/>
          <w:sz w:val="22"/>
          <w:szCs w:val="22"/>
        </w:rPr>
        <w:t>Ершовского</w:t>
      </w:r>
      <w:proofErr w:type="spellEnd"/>
      <w:r w:rsidR="001A3742" w:rsidRPr="00B84AAE">
        <w:rPr>
          <w:rFonts w:eastAsia="Arial CYR" w:cs="Arial CYR"/>
          <w:sz w:val="22"/>
          <w:szCs w:val="22"/>
        </w:rPr>
        <w:t xml:space="preserve"> муниципального района от 02.11.2017 года №60-351</w:t>
      </w:r>
      <w:r w:rsidR="001A3742" w:rsidRPr="00B84AAE">
        <w:rPr>
          <w:sz w:val="22"/>
          <w:szCs w:val="22"/>
        </w:rPr>
        <w:t xml:space="preserve">  «Об утверждении правил землепользования и застройки </w:t>
      </w:r>
      <w:proofErr w:type="spellStart"/>
      <w:r w:rsidR="001A3742" w:rsidRPr="00B84AAE">
        <w:rPr>
          <w:sz w:val="22"/>
          <w:szCs w:val="22"/>
        </w:rPr>
        <w:t>Миусского</w:t>
      </w:r>
      <w:proofErr w:type="spellEnd"/>
      <w:r w:rsidR="001A3742" w:rsidRPr="00B84AAE">
        <w:rPr>
          <w:sz w:val="22"/>
          <w:szCs w:val="22"/>
        </w:rPr>
        <w:t xml:space="preserve"> муниципального образования </w:t>
      </w:r>
      <w:proofErr w:type="spellStart"/>
      <w:r w:rsidR="001A3742" w:rsidRPr="00B84AAE">
        <w:rPr>
          <w:sz w:val="22"/>
          <w:szCs w:val="22"/>
        </w:rPr>
        <w:t>Ершовского</w:t>
      </w:r>
      <w:proofErr w:type="spellEnd"/>
      <w:r w:rsidR="001A3742" w:rsidRPr="00B84AAE">
        <w:rPr>
          <w:sz w:val="22"/>
          <w:szCs w:val="22"/>
        </w:rPr>
        <w:t xml:space="preserve"> муниципального района Саратовской области»,</w:t>
      </w:r>
      <w:r w:rsidR="001A3742" w:rsidRPr="00FF5529">
        <w:rPr>
          <w:rFonts w:eastAsia="Arial CYR" w:cs="Arial CYR"/>
          <w:sz w:val="28"/>
          <w:szCs w:val="28"/>
        </w:rPr>
        <w:t xml:space="preserve"> </w:t>
      </w:r>
      <w:r w:rsidR="00FA3E23">
        <w:t>для зоны П-2 (коммунально-складская зона), установлены следующие предельные размеры земельных участков и предельные параметры разрешенного строительства объектов капитального строительства:</w:t>
      </w:r>
    </w:p>
    <w:p w:rsidR="00FA3E23" w:rsidRPr="00CE16ED" w:rsidRDefault="00FA3E23" w:rsidP="00FA3E23">
      <w:pPr>
        <w:spacing w:line="240" w:lineRule="atLeast"/>
        <w:jc w:val="both"/>
        <w:rPr>
          <w:sz w:val="28"/>
          <w:szCs w:val="28"/>
        </w:rPr>
      </w:pPr>
      <w:r>
        <w:t xml:space="preserve"> </w:t>
      </w:r>
    </w:p>
    <w:tbl>
      <w:tblPr>
        <w:tblStyle w:val="a5"/>
        <w:tblpPr w:leftFromText="180" w:rightFromText="180" w:vertAnchor="text" w:tblpY="1"/>
        <w:tblOverlap w:val="never"/>
        <w:tblW w:w="9209" w:type="dxa"/>
        <w:tblLook w:val="04A0"/>
      </w:tblPr>
      <w:tblGrid>
        <w:gridCol w:w="2660"/>
        <w:gridCol w:w="6549"/>
      </w:tblGrid>
      <w:tr w:rsidR="00FA3E23" w:rsidRPr="00A758B7" w:rsidTr="001A3742">
        <w:trPr>
          <w:trHeight w:val="70"/>
        </w:trPr>
        <w:tc>
          <w:tcPr>
            <w:tcW w:w="2660" w:type="dxa"/>
          </w:tcPr>
          <w:p w:rsidR="00FA3E23" w:rsidRDefault="00FA3E23" w:rsidP="001A3742">
            <w:pPr>
              <w:jc w:val="both"/>
              <w:rPr>
                <w:b/>
                <w:sz w:val="24"/>
                <w:szCs w:val="24"/>
              </w:rPr>
            </w:pPr>
            <w:r w:rsidRPr="00507073">
              <w:rPr>
                <w:b/>
                <w:sz w:val="24"/>
                <w:szCs w:val="24"/>
              </w:rPr>
              <w:t>Вид использования</w:t>
            </w:r>
          </w:p>
          <w:p w:rsidR="00FA3E23" w:rsidRDefault="00FA3E23" w:rsidP="001A3742">
            <w:pPr>
              <w:jc w:val="both"/>
              <w:rPr>
                <w:b/>
                <w:sz w:val="24"/>
                <w:szCs w:val="24"/>
              </w:rPr>
            </w:pPr>
          </w:p>
          <w:p w:rsidR="00FA3E23" w:rsidRDefault="00FA3E23" w:rsidP="001A3742">
            <w:pPr>
              <w:jc w:val="both"/>
              <w:rPr>
                <w:b/>
                <w:sz w:val="24"/>
                <w:szCs w:val="24"/>
              </w:rPr>
            </w:pPr>
          </w:p>
          <w:p w:rsidR="00117664" w:rsidRDefault="00117664" w:rsidP="001A3742">
            <w:pPr>
              <w:jc w:val="both"/>
              <w:rPr>
                <w:sz w:val="24"/>
                <w:szCs w:val="24"/>
              </w:rPr>
            </w:pPr>
          </w:p>
          <w:p w:rsidR="00117664" w:rsidRDefault="001A3742" w:rsidP="001A3742">
            <w:pPr>
              <w:jc w:val="both"/>
              <w:rPr>
                <w:sz w:val="24"/>
                <w:szCs w:val="24"/>
              </w:rPr>
            </w:pPr>
            <w:r w:rsidRPr="00A758B7">
              <w:rPr>
                <w:sz w:val="24"/>
                <w:szCs w:val="24"/>
                <w:lang w:eastAsia="ru-RU"/>
              </w:rPr>
              <w:t>Склады (6.9)</w:t>
            </w:r>
          </w:p>
          <w:p w:rsidR="00117664" w:rsidRDefault="00117664" w:rsidP="001A3742">
            <w:pPr>
              <w:jc w:val="both"/>
              <w:rPr>
                <w:sz w:val="24"/>
                <w:szCs w:val="24"/>
              </w:rPr>
            </w:pPr>
          </w:p>
          <w:p w:rsidR="00117664" w:rsidRDefault="00117664" w:rsidP="001A3742">
            <w:pPr>
              <w:jc w:val="both"/>
              <w:rPr>
                <w:sz w:val="24"/>
                <w:szCs w:val="24"/>
              </w:rPr>
            </w:pPr>
          </w:p>
          <w:p w:rsidR="00117664" w:rsidRDefault="00117664" w:rsidP="001A3742">
            <w:pPr>
              <w:jc w:val="both"/>
              <w:rPr>
                <w:sz w:val="24"/>
                <w:szCs w:val="24"/>
              </w:rPr>
            </w:pPr>
          </w:p>
          <w:p w:rsidR="00117664" w:rsidRDefault="00117664" w:rsidP="001A3742">
            <w:pPr>
              <w:jc w:val="both"/>
              <w:rPr>
                <w:sz w:val="24"/>
                <w:szCs w:val="24"/>
              </w:rPr>
            </w:pPr>
          </w:p>
          <w:p w:rsidR="00117664" w:rsidRDefault="00117664" w:rsidP="001A3742">
            <w:pPr>
              <w:jc w:val="both"/>
              <w:rPr>
                <w:sz w:val="24"/>
                <w:szCs w:val="24"/>
              </w:rPr>
            </w:pPr>
          </w:p>
          <w:p w:rsidR="00117664" w:rsidRPr="00FA3E23" w:rsidRDefault="00117664" w:rsidP="001A37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49" w:type="dxa"/>
            <w:vMerge w:val="restart"/>
          </w:tcPr>
          <w:p w:rsidR="00FA3E23" w:rsidRPr="00507073" w:rsidRDefault="00FA3E23" w:rsidP="001A3742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7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  <w:p w:rsidR="00117664" w:rsidRDefault="00117664" w:rsidP="001A3742">
            <w:pPr>
              <w:pStyle w:val="ConsNormal"/>
              <w:widowControl/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3742" w:rsidRPr="00A758B7" w:rsidRDefault="001A3742" w:rsidP="001A3742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1A3742" w:rsidRPr="00A758B7" w:rsidRDefault="001A3742" w:rsidP="001A3742">
            <w:pPr>
              <w:pStyle w:val="ConsNormal"/>
              <w:widowControl/>
              <w:numPr>
                <w:ilvl w:val="0"/>
                <w:numId w:val="10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 - от 300 до 5000 кв. м;</w:t>
            </w:r>
          </w:p>
          <w:p w:rsidR="001A3742" w:rsidRPr="00A758B7" w:rsidRDefault="001A3742" w:rsidP="001A3742">
            <w:pPr>
              <w:pStyle w:val="ConsNormal"/>
              <w:widowControl/>
              <w:numPr>
                <w:ilvl w:val="0"/>
                <w:numId w:val="10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 – от 15 до 100 м;</w:t>
            </w:r>
          </w:p>
          <w:p w:rsidR="001A3742" w:rsidRPr="00A758B7" w:rsidRDefault="001A3742" w:rsidP="001A3742">
            <w:pPr>
              <w:pStyle w:val="ConsNormal"/>
              <w:widowControl/>
              <w:numPr>
                <w:ilvl w:val="0"/>
                <w:numId w:val="10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 – от 15 до 100 м.</w:t>
            </w:r>
          </w:p>
          <w:p w:rsidR="001A3742" w:rsidRPr="00A758B7" w:rsidRDefault="001A3742" w:rsidP="001A3742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Минимальные отступы от границ земельных участков: </w:t>
            </w:r>
          </w:p>
          <w:p w:rsidR="001A3742" w:rsidRPr="00A758B7" w:rsidRDefault="001A3742" w:rsidP="001A3742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- 5 м.</w:t>
            </w:r>
          </w:p>
          <w:p w:rsidR="001A3742" w:rsidRPr="00A758B7" w:rsidRDefault="001A3742" w:rsidP="001A3742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– 2 этажа.</w:t>
            </w:r>
          </w:p>
          <w:p w:rsidR="00117664" w:rsidRDefault="001A3742" w:rsidP="001A3742">
            <w:pPr>
              <w:pStyle w:val="ConsNormal"/>
              <w:widowControl/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117664" w:rsidRDefault="00117664" w:rsidP="001A3742">
            <w:pPr>
              <w:pStyle w:val="ConsNormal"/>
              <w:widowControl/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7664" w:rsidRDefault="00117664" w:rsidP="001A3742">
            <w:pPr>
              <w:pStyle w:val="ConsNormal"/>
              <w:widowControl/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7664" w:rsidRDefault="00117664" w:rsidP="001A3742">
            <w:pPr>
              <w:pStyle w:val="ConsNormal"/>
              <w:widowControl/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7664" w:rsidRPr="00A758B7" w:rsidRDefault="00117664" w:rsidP="001A3742">
            <w:pPr>
              <w:pStyle w:val="ConsNormal"/>
              <w:widowControl/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3E23" w:rsidRPr="00A758B7" w:rsidRDefault="00FA3E23" w:rsidP="001A3742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A3E23" w:rsidRDefault="001A3742" w:rsidP="00B84AAE">
      <w:pPr>
        <w:pStyle w:val="ab"/>
        <w:spacing w:after="0"/>
        <w:ind w:left="0"/>
        <w:jc w:val="both"/>
      </w:pPr>
      <w:r>
        <w:br w:type="textWrapping" w:clear="all"/>
      </w:r>
    </w:p>
    <w:p w:rsidR="00F24972" w:rsidRDefault="00F24972" w:rsidP="00F24972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CE69A3" w:rsidRDefault="00792078" w:rsidP="00792078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425DB2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П</w:t>
      </w:r>
      <w:r w:rsidRPr="00425DB2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МРСК Волги</w:t>
      </w:r>
      <w:r w:rsidRPr="00425DB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-«</w:t>
      </w:r>
      <w:proofErr w:type="gramEnd"/>
      <w:r>
        <w:rPr>
          <w:rFonts w:ascii="Times New Roman" w:hAnsi="Times New Roman"/>
          <w:sz w:val="24"/>
          <w:szCs w:val="24"/>
        </w:rPr>
        <w:t>Саратовские РС</w:t>
      </w:r>
      <w:r>
        <w:rPr>
          <w:rFonts w:ascii="Times New Roman" w:hAnsi="Times New Roman"/>
          <w:color w:val="000000"/>
        </w:rPr>
        <w:t>» Заволжского ПО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 к сетям класса напряжения 10 кВ,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Чкалово. </w:t>
      </w:r>
      <w:r>
        <w:rPr>
          <w:rFonts w:ascii="Times New Roman" w:hAnsi="Times New Roman"/>
        </w:rPr>
        <w:t xml:space="preserve">Предельная свободная мощность существующих сетей 100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нагрузка- 50А,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</w:t>
      </w:r>
      <w:proofErr w:type="spellStart"/>
      <w:r>
        <w:rPr>
          <w:rFonts w:ascii="Times New Roman" w:hAnsi="Times New Roman"/>
        </w:rPr>
        <w:t>стандартизованиых</w:t>
      </w:r>
      <w:proofErr w:type="spellEnd"/>
      <w:r>
        <w:rPr>
          <w:rFonts w:ascii="Times New Roman" w:hAnsi="Times New Roman"/>
        </w:rPr>
        <w:t xml:space="preserve">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электрических сетей необходимого класса напряжения до границ </w:t>
      </w:r>
    </w:p>
    <w:p w:rsidR="00CE69A3" w:rsidRDefault="00CE69A3" w:rsidP="00792078">
      <w:pPr>
        <w:pStyle w:val="a4"/>
        <w:ind w:left="0"/>
        <w:jc w:val="both"/>
        <w:rPr>
          <w:rFonts w:ascii="Times New Roman" w:hAnsi="Times New Roman"/>
        </w:rPr>
      </w:pPr>
    </w:p>
    <w:p w:rsidR="00CE69A3" w:rsidRDefault="00CE69A3" w:rsidP="00792078">
      <w:pPr>
        <w:pStyle w:val="a4"/>
        <w:ind w:left="0"/>
        <w:jc w:val="both"/>
        <w:rPr>
          <w:rFonts w:ascii="Times New Roman" w:hAnsi="Times New Roman"/>
        </w:rPr>
      </w:pPr>
    </w:p>
    <w:p w:rsidR="00792078" w:rsidRPr="00A16110" w:rsidRDefault="00792078" w:rsidP="00792078">
      <w:pPr>
        <w:pStyle w:val="a4"/>
        <w:ind w:left="0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</w:t>
      </w:r>
      <w:proofErr w:type="gramStart"/>
      <w:r>
        <w:rPr>
          <w:rFonts w:ascii="Times New Roman" w:hAnsi="Times New Roman"/>
        </w:rPr>
        <w:t xml:space="preserve">В случае не соответствия данным параметрам расчет будет производиться согласно Постановления комитета государственного регулирования тарифов Саратовской области № 46/1 от 25.12.2019 г. «Об установлении стандартизированных ставок платы за технологической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2020 г.»</w:t>
      </w:r>
      <w:proofErr w:type="gramEnd"/>
    </w:p>
    <w:p w:rsidR="00792078" w:rsidRPr="00425DB2" w:rsidRDefault="00792078" w:rsidP="00792078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 </w:t>
      </w:r>
      <w:r w:rsidRPr="00C95B59">
        <w:rPr>
          <w:rFonts w:ascii="Times New Roman" w:hAnsi="Times New Roman"/>
        </w:rPr>
        <w:t xml:space="preserve">АО «Газпром газораспределение </w:t>
      </w:r>
      <w:proofErr w:type="gramStart"/>
      <w:r w:rsidRPr="00C95B59">
        <w:rPr>
          <w:rFonts w:ascii="Times New Roman" w:hAnsi="Times New Roman"/>
        </w:rPr>
        <w:t>Саратовской</w:t>
      </w:r>
      <w:proofErr w:type="gramEnd"/>
      <w:r w:rsidRPr="00C95B59">
        <w:rPr>
          <w:rFonts w:ascii="Times New Roman" w:hAnsi="Times New Roman"/>
        </w:rPr>
        <w:t xml:space="preserve"> обл.» филиал в г. Ершов</w:t>
      </w:r>
      <w:r>
        <w:rPr>
          <w:rFonts w:ascii="Times New Roman" w:hAnsi="Times New Roman"/>
        </w:rPr>
        <w:t xml:space="preserve"> выданы технические условия № 25 от 25 августа 2020 г.  к сетям газораспределения.  Максимальный часовой расход более 5,0 куб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/час. Срок подключения (технологического присоединения) объекта капитального строительства к сетям газораспределения 1 год.</w:t>
      </w:r>
    </w:p>
    <w:p w:rsidR="00792078" w:rsidRPr="00A16110" w:rsidRDefault="00792078" w:rsidP="00792078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3.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Миусского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сообщает, что имеет техническую возможности подключения проектируемого </w:t>
      </w:r>
      <w:proofErr w:type="gramStart"/>
      <w:r>
        <w:rPr>
          <w:rFonts w:ascii="Times New Roman" w:hAnsi="Times New Roman"/>
          <w:sz w:val="24"/>
          <w:szCs w:val="24"/>
        </w:rPr>
        <w:t>объекта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Чкалово сетям водоснабжения. </w:t>
      </w:r>
      <w:r>
        <w:rPr>
          <w:rFonts w:ascii="Times New Roman" w:hAnsi="Times New Roman"/>
        </w:rPr>
        <w:t>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извещения- 4950 руб.</w:t>
      </w:r>
    </w:p>
    <w:p w:rsidR="00792078" w:rsidRDefault="00792078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4802C6" w:rsidRDefault="00733974" w:rsidP="004802C6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ЛОТ № 2.</w:t>
      </w:r>
      <w:r w:rsidR="004802C6" w:rsidRPr="004802C6">
        <w:rPr>
          <w:rFonts w:ascii="Times New Roman" w:hAnsi="Times New Roman"/>
          <w:sz w:val="24"/>
          <w:szCs w:val="24"/>
        </w:rPr>
        <w:t xml:space="preserve"> </w:t>
      </w:r>
    </w:p>
    <w:p w:rsidR="004802C6" w:rsidRPr="00A16110" w:rsidRDefault="004802C6" w:rsidP="004802C6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1.</w:t>
      </w:r>
      <w:r w:rsidRPr="00425DB2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П</w:t>
      </w:r>
      <w:r w:rsidRPr="00425DB2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МРСК Волги</w:t>
      </w:r>
      <w:r w:rsidRPr="00425DB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-«</w:t>
      </w:r>
      <w:proofErr w:type="gramEnd"/>
      <w:r>
        <w:rPr>
          <w:rFonts w:ascii="Times New Roman" w:hAnsi="Times New Roman"/>
          <w:sz w:val="24"/>
          <w:szCs w:val="24"/>
        </w:rPr>
        <w:t>Саратовские РС</w:t>
      </w:r>
      <w:r>
        <w:rPr>
          <w:rFonts w:ascii="Times New Roman" w:hAnsi="Times New Roman"/>
          <w:color w:val="000000"/>
        </w:rPr>
        <w:t>» Заволжского ПО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 к сетям класса напряжения 10 кВ,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Чкалово. </w:t>
      </w:r>
      <w:r>
        <w:rPr>
          <w:rFonts w:ascii="Times New Roman" w:hAnsi="Times New Roman"/>
        </w:rPr>
        <w:t xml:space="preserve">Предельная свободная мощность существующих сетей 100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нагрузка- 50А,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</w:t>
      </w:r>
      <w:proofErr w:type="spellStart"/>
      <w:r>
        <w:rPr>
          <w:rFonts w:ascii="Times New Roman" w:hAnsi="Times New Roman"/>
        </w:rPr>
        <w:t>стандартизованиых</w:t>
      </w:r>
      <w:proofErr w:type="spellEnd"/>
      <w:r>
        <w:rPr>
          <w:rFonts w:ascii="Times New Roman" w:hAnsi="Times New Roman"/>
        </w:rPr>
        <w:t xml:space="preserve">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</w:t>
      </w:r>
      <w:proofErr w:type="gramStart"/>
      <w:r>
        <w:rPr>
          <w:rFonts w:ascii="Times New Roman" w:hAnsi="Times New Roman"/>
        </w:rPr>
        <w:t xml:space="preserve">В случае не соответствия данным параметрам расчет будет производиться согласно Постановления комитета государственного регулирования тарифов Саратовской области № 46/1 от 25.12.2019 г. «Об установлении стандартизированных ставок платы за технологической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2020 г.»</w:t>
      </w:r>
      <w:proofErr w:type="gramEnd"/>
    </w:p>
    <w:p w:rsidR="004802C6" w:rsidRPr="00425DB2" w:rsidRDefault="004802C6" w:rsidP="004802C6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 </w:t>
      </w:r>
      <w:r w:rsidRPr="00C95B59">
        <w:rPr>
          <w:rFonts w:ascii="Times New Roman" w:hAnsi="Times New Roman"/>
        </w:rPr>
        <w:t xml:space="preserve">АО «Газпром газораспределение </w:t>
      </w:r>
      <w:proofErr w:type="gramStart"/>
      <w:r w:rsidRPr="00C95B59">
        <w:rPr>
          <w:rFonts w:ascii="Times New Roman" w:hAnsi="Times New Roman"/>
        </w:rPr>
        <w:t>Саратовской</w:t>
      </w:r>
      <w:proofErr w:type="gramEnd"/>
      <w:r w:rsidRPr="00C95B59">
        <w:rPr>
          <w:rFonts w:ascii="Times New Roman" w:hAnsi="Times New Roman"/>
        </w:rPr>
        <w:t xml:space="preserve"> обл.» филиал в г. Ершов</w:t>
      </w:r>
      <w:r>
        <w:rPr>
          <w:rFonts w:ascii="Times New Roman" w:hAnsi="Times New Roman"/>
        </w:rPr>
        <w:t xml:space="preserve"> выданы технические условия № 25 от 25 августа 2020 г.  к сетям газораспределения.  Максимальный часовой расход более 5,0 куб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/час. Срок подключения (технологического присоединения) объекта капитального строительства к сетям газораспределения 1 год.</w:t>
      </w:r>
    </w:p>
    <w:p w:rsidR="00CE69A3" w:rsidRDefault="004802C6" w:rsidP="004802C6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Миусского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сообщает, что  не имеет техническую возможности подключения проектируемого </w:t>
      </w:r>
      <w:proofErr w:type="gramStart"/>
      <w:r>
        <w:rPr>
          <w:rFonts w:ascii="Times New Roman" w:hAnsi="Times New Roman"/>
          <w:sz w:val="24"/>
          <w:szCs w:val="24"/>
        </w:rPr>
        <w:t>объекта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который будет </w:t>
      </w:r>
    </w:p>
    <w:p w:rsidR="00CE69A3" w:rsidRDefault="00CE69A3" w:rsidP="004802C6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4802C6" w:rsidRDefault="004802C6" w:rsidP="004802C6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располагаться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Чкалово сетям водоснабжения. </w:t>
      </w:r>
    </w:p>
    <w:p w:rsidR="004802C6" w:rsidRDefault="00733974" w:rsidP="004802C6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ЛОТ № 3.</w:t>
      </w:r>
      <w:r w:rsidR="004802C6" w:rsidRPr="004802C6">
        <w:rPr>
          <w:rFonts w:ascii="Times New Roman" w:hAnsi="Times New Roman"/>
          <w:sz w:val="24"/>
          <w:szCs w:val="24"/>
        </w:rPr>
        <w:t xml:space="preserve"> </w:t>
      </w:r>
    </w:p>
    <w:p w:rsidR="004802C6" w:rsidRPr="00A16110" w:rsidRDefault="004802C6" w:rsidP="004802C6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1.</w:t>
      </w:r>
      <w:r w:rsidRPr="00425DB2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П</w:t>
      </w:r>
      <w:r w:rsidRPr="00425DB2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МРСК Волги</w:t>
      </w:r>
      <w:r w:rsidRPr="00425DB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-«</w:t>
      </w:r>
      <w:proofErr w:type="gramEnd"/>
      <w:r>
        <w:rPr>
          <w:rFonts w:ascii="Times New Roman" w:hAnsi="Times New Roman"/>
          <w:sz w:val="24"/>
          <w:szCs w:val="24"/>
        </w:rPr>
        <w:t>Саратовские РС</w:t>
      </w:r>
      <w:r>
        <w:rPr>
          <w:rFonts w:ascii="Times New Roman" w:hAnsi="Times New Roman"/>
          <w:color w:val="000000"/>
        </w:rPr>
        <w:t>» Заволжского ПО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 к сетям класса напряжения 10 кВ,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Чкалово. </w:t>
      </w:r>
      <w:r>
        <w:rPr>
          <w:rFonts w:ascii="Times New Roman" w:hAnsi="Times New Roman"/>
        </w:rPr>
        <w:t xml:space="preserve">Предельная свободная мощность существующих сетей 100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нагрузка- 50А,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</w:t>
      </w:r>
      <w:proofErr w:type="spellStart"/>
      <w:r>
        <w:rPr>
          <w:rFonts w:ascii="Times New Roman" w:hAnsi="Times New Roman"/>
        </w:rPr>
        <w:t>стандартизованиых</w:t>
      </w:r>
      <w:proofErr w:type="spellEnd"/>
      <w:r>
        <w:rPr>
          <w:rFonts w:ascii="Times New Roman" w:hAnsi="Times New Roman"/>
        </w:rPr>
        <w:t xml:space="preserve">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</w:t>
      </w:r>
      <w:proofErr w:type="gramStart"/>
      <w:r>
        <w:rPr>
          <w:rFonts w:ascii="Times New Roman" w:hAnsi="Times New Roman"/>
        </w:rPr>
        <w:t xml:space="preserve">В случае не соответствия данным параметрам расчет будет производиться согласно Постановления комитета государственного регулирования тарифов Саратовской области № 46/1 от 25.12.2019 г. «Об установлении стандартизированных ставок платы за технологической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2020 г.»</w:t>
      </w:r>
      <w:proofErr w:type="gramEnd"/>
    </w:p>
    <w:p w:rsidR="004802C6" w:rsidRPr="00425DB2" w:rsidRDefault="004802C6" w:rsidP="004802C6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 </w:t>
      </w:r>
      <w:r w:rsidRPr="00C95B59">
        <w:rPr>
          <w:rFonts w:ascii="Times New Roman" w:hAnsi="Times New Roman"/>
        </w:rPr>
        <w:t xml:space="preserve">АО «Газпром газораспределение </w:t>
      </w:r>
      <w:proofErr w:type="gramStart"/>
      <w:r w:rsidRPr="00C95B59">
        <w:rPr>
          <w:rFonts w:ascii="Times New Roman" w:hAnsi="Times New Roman"/>
        </w:rPr>
        <w:t>Саратовской</w:t>
      </w:r>
      <w:proofErr w:type="gramEnd"/>
      <w:r w:rsidRPr="00C95B59">
        <w:rPr>
          <w:rFonts w:ascii="Times New Roman" w:hAnsi="Times New Roman"/>
        </w:rPr>
        <w:t xml:space="preserve"> обл.» филиал в г. Ершов</w:t>
      </w:r>
      <w:r>
        <w:rPr>
          <w:rFonts w:ascii="Times New Roman" w:hAnsi="Times New Roman"/>
        </w:rPr>
        <w:t xml:space="preserve"> выданы технические условия № 25 от 25 августа 2020 г.  к сетям газораспределения.  Максимальный часовой расход более 5,0 куб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/час. Срок подключения (технологического присоединения) объекта капитального строительства к сетям газораспределения 1 год.</w:t>
      </w:r>
    </w:p>
    <w:p w:rsidR="004802C6" w:rsidRDefault="004802C6" w:rsidP="004802C6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3.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Миусского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сообщает, что  не имеет техническую возможности подключения проектируемого </w:t>
      </w:r>
      <w:proofErr w:type="gramStart"/>
      <w:r>
        <w:rPr>
          <w:rFonts w:ascii="Times New Roman" w:hAnsi="Times New Roman"/>
          <w:sz w:val="24"/>
          <w:szCs w:val="24"/>
        </w:rPr>
        <w:t>объекта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Чкалово сетям водоснабжения. </w:t>
      </w:r>
    </w:p>
    <w:p w:rsidR="00733974" w:rsidRDefault="00733974" w:rsidP="00733974">
      <w:pPr>
        <w:pStyle w:val="a4"/>
        <w:ind w:left="0"/>
        <w:jc w:val="both"/>
        <w:rPr>
          <w:rFonts w:ascii="Times New Roman" w:hAnsi="Times New Roman"/>
          <w:b/>
        </w:rPr>
      </w:pPr>
      <w:r w:rsidRPr="00733974">
        <w:rPr>
          <w:rFonts w:ascii="Times New Roman" w:hAnsi="Times New Roman"/>
          <w:b/>
        </w:rPr>
        <w:t>ЛОТ № 4</w:t>
      </w:r>
    </w:p>
    <w:p w:rsidR="00CE69A3" w:rsidRDefault="004802C6" w:rsidP="004802C6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425DB2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П</w:t>
      </w:r>
      <w:r w:rsidRPr="00425DB2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МРСК Волги</w:t>
      </w:r>
      <w:r w:rsidRPr="00425DB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-«</w:t>
      </w:r>
      <w:proofErr w:type="gramEnd"/>
      <w:r>
        <w:rPr>
          <w:rFonts w:ascii="Times New Roman" w:hAnsi="Times New Roman"/>
          <w:sz w:val="24"/>
          <w:szCs w:val="24"/>
        </w:rPr>
        <w:t>Саратовские РС</w:t>
      </w:r>
      <w:r>
        <w:rPr>
          <w:rFonts w:ascii="Times New Roman" w:hAnsi="Times New Roman"/>
          <w:color w:val="000000"/>
        </w:rPr>
        <w:t>» Заволжского ПО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 к сетям класса напряжения 10 кВ,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Чкалово. </w:t>
      </w:r>
      <w:r>
        <w:rPr>
          <w:rFonts w:ascii="Times New Roman" w:hAnsi="Times New Roman"/>
        </w:rPr>
        <w:t xml:space="preserve">Предельная свободная мощность существующих сетей 100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нагрузка- 50А,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</w:t>
      </w:r>
      <w:proofErr w:type="spellStart"/>
      <w:r>
        <w:rPr>
          <w:rFonts w:ascii="Times New Roman" w:hAnsi="Times New Roman"/>
        </w:rPr>
        <w:t>стандартизованиых</w:t>
      </w:r>
      <w:proofErr w:type="spellEnd"/>
      <w:r>
        <w:rPr>
          <w:rFonts w:ascii="Times New Roman" w:hAnsi="Times New Roman"/>
        </w:rPr>
        <w:t xml:space="preserve">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</w:t>
      </w:r>
    </w:p>
    <w:p w:rsidR="00CE69A3" w:rsidRDefault="00CE69A3" w:rsidP="004802C6">
      <w:pPr>
        <w:pStyle w:val="a4"/>
        <w:ind w:left="0"/>
        <w:jc w:val="both"/>
        <w:rPr>
          <w:rFonts w:ascii="Times New Roman" w:hAnsi="Times New Roman"/>
        </w:rPr>
      </w:pPr>
    </w:p>
    <w:p w:rsidR="004802C6" w:rsidRPr="00A16110" w:rsidRDefault="004802C6" w:rsidP="004802C6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</w:t>
      </w:r>
      <w:proofErr w:type="gramStart"/>
      <w:r>
        <w:rPr>
          <w:rFonts w:ascii="Times New Roman" w:hAnsi="Times New Roman"/>
        </w:rPr>
        <w:t>Вт вкл</w:t>
      </w:r>
      <w:proofErr w:type="gramEnd"/>
      <w:r>
        <w:rPr>
          <w:rFonts w:ascii="Times New Roman" w:hAnsi="Times New Roman"/>
        </w:rPr>
        <w:t xml:space="preserve">ючительно (с учетом ранее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</w:t>
      </w:r>
      <w:proofErr w:type="gramStart"/>
      <w:r>
        <w:rPr>
          <w:rFonts w:ascii="Times New Roman" w:hAnsi="Times New Roman"/>
        </w:rPr>
        <w:t xml:space="preserve">В случае не соответствия данным параметрам расчет будет производиться согласно Постановления комитета государственного регулирования тарифов Саратовской области № 46/1 от 25.12.2019 г. «Об установлении стандартизированных ставок платы за технологической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2020 г.»</w:t>
      </w:r>
      <w:proofErr w:type="gramEnd"/>
    </w:p>
    <w:p w:rsidR="004802C6" w:rsidRPr="00425DB2" w:rsidRDefault="004802C6" w:rsidP="004802C6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 </w:t>
      </w:r>
      <w:r w:rsidRPr="00C95B59">
        <w:rPr>
          <w:rFonts w:ascii="Times New Roman" w:hAnsi="Times New Roman"/>
        </w:rPr>
        <w:t xml:space="preserve">АО «Газпром газораспределение </w:t>
      </w:r>
      <w:proofErr w:type="gramStart"/>
      <w:r w:rsidRPr="00C95B59">
        <w:rPr>
          <w:rFonts w:ascii="Times New Roman" w:hAnsi="Times New Roman"/>
        </w:rPr>
        <w:t>Саратовской</w:t>
      </w:r>
      <w:proofErr w:type="gramEnd"/>
      <w:r w:rsidRPr="00C95B59">
        <w:rPr>
          <w:rFonts w:ascii="Times New Roman" w:hAnsi="Times New Roman"/>
        </w:rPr>
        <w:t xml:space="preserve"> обл.» филиал в г. Ершов</w:t>
      </w:r>
      <w:r>
        <w:rPr>
          <w:rFonts w:ascii="Times New Roman" w:hAnsi="Times New Roman"/>
        </w:rPr>
        <w:t xml:space="preserve"> выданы технические условия № 25 от 25 августа 2020 г.  к сетям газораспределения.  Максимальный часовой расход более 5,0 куб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/час. Срок подключения (технологического присоединения) объекта капитального строительства к сетям газораспределения 1 год.</w:t>
      </w:r>
    </w:p>
    <w:p w:rsidR="004802C6" w:rsidRDefault="004802C6" w:rsidP="004802C6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3.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Миусского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сообщает, что  не имеет техническую возможности подключения проектируемого </w:t>
      </w:r>
      <w:proofErr w:type="gramStart"/>
      <w:r>
        <w:rPr>
          <w:rFonts w:ascii="Times New Roman" w:hAnsi="Times New Roman"/>
          <w:sz w:val="24"/>
          <w:szCs w:val="24"/>
        </w:rPr>
        <w:t>объекта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Чкалово сетям водоснабжения. </w:t>
      </w:r>
    </w:p>
    <w:p w:rsidR="004802C6" w:rsidRDefault="004802C6" w:rsidP="00733974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ЛОТ № 5.</w:t>
      </w:r>
    </w:p>
    <w:p w:rsidR="004802C6" w:rsidRPr="00A16110" w:rsidRDefault="004802C6" w:rsidP="004802C6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1.</w:t>
      </w:r>
      <w:r w:rsidRPr="00425DB2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П</w:t>
      </w:r>
      <w:r w:rsidRPr="00425DB2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МРСК Волги</w:t>
      </w:r>
      <w:r w:rsidRPr="00425DB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-«</w:t>
      </w:r>
      <w:proofErr w:type="gramEnd"/>
      <w:r>
        <w:rPr>
          <w:rFonts w:ascii="Times New Roman" w:hAnsi="Times New Roman"/>
          <w:sz w:val="24"/>
          <w:szCs w:val="24"/>
        </w:rPr>
        <w:t>Саратовские РС</w:t>
      </w:r>
      <w:r>
        <w:rPr>
          <w:rFonts w:ascii="Times New Roman" w:hAnsi="Times New Roman"/>
          <w:color w:val="000000"/>
        </w:rPr>
        <w:t>» Заволжского ПО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 к сетям класса напряжения 10 кВ,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Чкалово. </w:t>
      </w:r>
      <w:r>
        <w:rPr>
          <w:rFonts w:ascii="Times New Roman" w:hAnsi="Times New Roman"/>
        </w:rPr>
        <w:t xml:space="preserve">Предельная свободная мощность существующих сетей 100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нагрузка- 50А,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</w:t>
      </w:r>
      <w:proofErr w:type="spellStart"/>
      <w:r>
        <w:rPr>
          <w:rFonts w:ascii="Times New Roman" w:hAnsi="Times New Roman"/>
        </w:rPr>
        <w:t>стандартизованиых</w:t>
      </w:r>
      <w:proofErr w:type="spellEnd"/>
      <w:r>
        <w:rPr>
          <w:rFonts w:ascii="Times New Roman" w:hAnsi="Times New Roman"/>
        </w:rPr>
        <w:t xml:space="preserve">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</w:t>
      </w:r>
      <w:proofErr w:type="gramStart"/>
      <w:r>
        <w:rPr>
          <w:rFonts w:ascii="Times New Roman" w:hAnsi="Times New Roman"/>
        </w:rPr>
        <w:t xml:space="preserve">В случае не соответствия данным параметрам расчет будет производиться согласно Постановления комитета государственного регулирования тарифов Саратовской области № 46/1 от 25.12.2019 г. «Об установлении стандартизированных ставок платы за технологической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2020 г.»</w:t>
      </w:r>
      <w:proofErr w:type="gramEnd"/>
    </w:p>
    <w:p w:rsidR="004802C6" w:rsidRPr="00425DB2" w:rsidRDefault="004802C6" w:rsidP="004802C6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 </w:t>
      </w:r>
      <w:r w:rsidRPr="00C95B59">
        <w:rPr>
          <w:rFonts w:ascii="Times New Roman" w:hAnsi="Times New Roman"/>
        </w:rPr>
        <w:t xml:space="preserve">АО «Газпром газораспределение </w:t>
      </w:r>
      <w:proofErr w:type="gramStart"/>
      <w:r w:rsidRPr="00C95B59">
        <w:rPr>
          <w:rFonts w:ascii="Times New Roman" w:hAnsi="Times New Roman"/>
        </w:rPr>
        <w:t>Саратовской</w:t>
      </w:r>
      <w:proofErr w:type="gramEnd"/>
      <w:r w:rsidRPr="00C95B59">
        <w:rPr>
          <w:rFonts w:ascii="Times New Roman" w:hAnsi="Times New Roman"/>
        </w:rPr>
        <w:t xml:space="preserve"> обл.» филиал в г. Ершов</w:t>
      </w:r>
      <w:r>
        <w:rPr>
          <w:rFonts w:ascii="Times New Roman" w:hAnsi="Times New Roman"/>
        </w:rPr>
        <w:t xml:space="preserve"> выданы технические условия № 25 от 25 августа 2020 г.  к сетям газораспределения.  Максимальный часовой расход более 5,0 куб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/час. Срок подключения (технологического присоединения) объекта капитального строительства к сетям газораспределения 1 год.</w:t>
      </w:r>
    </w:p>
    <w:p w:rsidR="00CE69A3" w:rsidRDefault="00CE69A3" w:rsidP="004802C6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4802C6" w:rsidRDefault="004802C6" w:rsidP="004802C6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3.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Миусского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сообщает, что  не имеет техническую возможности подключения проектируемого </w:t>
      </w:r>
      <w:proofErr w:type="gramStart"/>
      <w:r>
        <w:rPr>
          <w:rFonts w:ascii="Times New Roman" w:hAnsi="Times New Roman"/>
          <w:sz w:val="24"/>
          <w:szCs w:val="24"/>
        </w:rPr>
        <w:t>объекта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Чкалово сетям водоснабжения. </w:t>
      </w:r>
    </w:p>
    <w:p w:rsidR="004802C6" w:rsidRDefault="004802C6" w:rsidP="00733974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ЛОТ № 6.</w:t>
      </w:r>
    </w:p>
    <w:p w:rsidR="004802C6" w:rsidRPr="00A16110" w:rsidRDefault="004802C6" w:rsidP="004802C6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1.</w:t>
      </w:r>
      <w:r w:rsidRPr="00425DB2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П</w:t>
      </w:r>
      <w:r w:rsidRPr="00425DB2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МРСК Волги</w:t>
      </w:r>
      <w:r w:rsidRPr="00425DB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-«</w:t>
      </w:r>
      <w:proofErr w:type="gramEnd"/>
      <w:r>
        <w:rPr>
          <w:rFonts w:ascii="Times New Roman" w:hAnsi="Times New Roman"/>
          <w:sz w:val="24"/>
          <w:szCs w:val="24"/>
        </w:rPr>
        <w:t>Саратовские РС</w:t>
      </w:r>
      <w:r>
        <w:rPr>
          <w:rFonts w:ascii="Times New Roman" w:hAnsi="Times New Roman"/>
          <w:color w:val="000000"/>
        </w:rPr>
        <w:t>» Заволжского ПО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 к сетям класса напряжения 10 кВ,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Чкалово. </w:t>
      </w:r>
      <w:r>
        <w:rPr>
          <w:rFonts w:ascii="Times New Roman" w:hAnsi="Times New Roman"/>
        </w:rPr>
        <w:t xml:space="preserve">Предельная свободная мощность существующих сетей 100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нагрузка- 50А,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</w:t>
      </w:r>
      <w:proofErr w:type="spellStart"/>
      <w:r>
        <w:rPr>
          <w:rFonts w:ascii="Times New Roman" w:hAnsi="Times New Roman"/>
        </w:rPr>
        <w:t>стандартизованиых</w:t>
      </w:r>
      <w:proofErr w:type="spellEnd"/>
      <w:r>
        <w:rPr>
          <w:rFonts w:ascii="Times New Roman" w:hAnsi="Times New Roman"/>
        </w:rPr>
        <w:t xml:space="preserve">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</w:t>
      </w:r>
      <w:proofErr w:type="gramStart"/>
      <w:r>
        <w:rPr>
          <w:rFonts w:ascii="Times New Roman" w:hAnsi="Times New Roman"/>
        </w:rPr>
        <w:t xml:space="preserve">В случае не соответствия данным параметрам расчет будет производиться согласно Постановления комитета государственного регулирования тарифов Саратовской области № 46/1 от 25.12.2019 г. «Об установлении стандартизированных ставок платы за технологической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2020 г.»</w:t>
      </w:r>
      <w:proofErr w:type="gramEnd"/>
    </w:p>
    <w:p w:rsidR="004802C6" w:rsidRPr="00425DB2" w:rsidRDefault="004802C6" w:rsidP="004802C6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 </w:t>
      </w:r>
      <w:r w:rsidRPr="00C95B59">
        <w:rPr>
          <w:rFonts w:ascii="Times New Roman" w:hAnsi="Times New Roman"/>
        </w:rPr>
        <w:t xml:space="preserve">АО «Газпром газораспределение </w:t>
      </w:r>
      <w:proofErr w:type="gramStart"/>
      <w:r w:rsidRPr="00C95B59">
        <w:rPr>
          <w:rFonts w:ascii="Times New Roman" w:hAnsi="Times New Roman"/>
        </w:rPr>
        <w:t>Саратовской</w:t>
      </w:r>
      <w:proofErr w:type="gramEnd"/>
      <w:r w:rsidRPr="00C95B59">
        <w:rPr>
          <w:rFonts w:ascii="Times New Roman" w:hAnsi="Times New Roman"/>
        </w:rPr>
        <w:t xml:space="preserve"> обл.» филиал в г. Ершов</w:t>
      </w:r>
      <w:r>
        <w:rPr>
          <w:rFonts w:ascii="Times New Roman" w:hAnsi="Times New Roman"/>
        </w:rPr>
        <w:t xml:space="preserve"> выданы технические условия № 25 от 25 августа 2020 г.  к сетям газораспределения.  Максимальный часовой расход более 5,0 куб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/час. Срок подключения (технологического присоединения) объекта капитального строительства к сетям газораспределения 1 год.</w:t>
      </w:r>
    </w:p>
    <w:p w:rsidR="004802C6" w:rsidRDefault="004802C6" w:rsidP="004802C6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3.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Миусского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сообщает, что  не имеет техническую возможности подключения проектируемого </w:t>
      </w:r>
      <w:proofErr w:type="gramStart"/>
      <w:r>
        <w:rPr>
          <w:rFonts w:ascii="Times New Roman" w:hAnsi="Times New Roman"/>
          <w:sz w:val="24"/>
          <w:szCs w:val="24"/>
        </w:rPr>
        <w:t>объекта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Чкалово сетям водоснабжения. </w:t>
      </w:r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4802C6">
        <w:t>178300,00</w:t>
      </w:r>
      <w:r w:rsidR="00733974">
        <w:t xml:space="preserve"> (сто </w:t>
      </w:r>
      <w:r w:rsidR="004802C6">
        <w:t>семьдесят восемь тысяч триста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proofErr w:type="gramStart"/>
      <w:r w:rsidR="00772382">
        <w:t>.</w:t>
      </w:r>
      <w:r w:rsidR="007A25B2">
        <w:t>,</w:t>
      </w:r>
      <w:proofErr w:type="gramEnd"/>
    </w:p>
    <w:p w:rsidR="004802C6" w:rsidRDefault="004802C6" w:rsidP="004802C6">
      <w:pPr>
        <w:jc w:val="both"/>
      </w:pPr>
      <w:r w:rsidRPr="00874065">
        <w:t xml:space="preserve">ЛОТ № </w:t>
      </w:r>
      <w:r>
        <w:t>2</w:t>
      </w:r>
      <w:r w:rsidRPr="00874065">
        <w:t xml:space="preserve">: </w:t>
      </w:r>
      <w:r>
        <w:t>178300,00 (сто семьдесят восемь тысяч триста</w:t>
      </w:r>
      <w:r w:rsidRPr="00874065">
        <w:t>) руб</w:t>
      </w:r>
      <w:r>
        <w:t>.</w:t>
      </w:r>
      <w:r w:rsidRPr="00874065">
        <w:t xml:space="preserve"> </w:t>
      </w:r>
      <w:r>
        <w:t>00 коп</w:t>
      </w:r>
      <w:proofErr w:type="gramStart"/>
      <w:r>
        <w:t>.,</w:t>
      </w:r>
      <w:proofErr w:type="gramEnd"/>
    </w:p>
    <w:p w:rsidR="004802C6" w:rsidRDefault="004802C6" w:rsidP="004802C6">
      <w:pPr>
        <w:jc w:val="both"/>
      </w:pPr>
      <w:r w:rsidRPr="00874065">
        <w:t xml:space="preserve">ЛОТ № </w:t>
      </w:r>
      <w:r>
        <w:t>3</w:t>
      </w:r>
      <w:r w:rsidRPr="00874065">
        <w:t xml:space="preserve">: </w:t>
      </w:r>
      <w:r>
        <w:t>178300,00 (сто семьдесят восемь тысяч триста</w:t>
      </w:r>
      <w:r w:rsidRPr="00874065">
        <w:t>) руб</w:t>
      </w:r>
      <w:r>
        <w:t>.</w:t>
      </w:r>
      <w:r w:rsidRPr="00874065">
        <w:t xml:space="preserve"> </w:t>
      </w:r>
      <w:r>
        <w:t>00 коп</w:t>
      </w:r>
      <w:proofErr w:type="gramStart"/>
      <w:r>
        <w:t>.,</w:t>
      </w:r>
      <w:proofErr w:type="gramEnd"/>
    </w:p>
    <w:p w:rsidR="004802C6" w:rsidRDefault="004802C6" w:rsidP="004802C6">
      <w:pPr>
        <w:jc w:val="both"/>
      </w:pPr>
      <w:r w:rsidRPr="00874065">
        <w:t xml:space="preserve">ЛОТ № </w:t>
      </w:r>
      <w:r>
        <w:t>4</w:t>
      </w:r>
      <w:r w:rsidRPr="00874065">
        <w:t xml:space="preserve">: </w:t>
      </w:r>
      <w:r>
        <w:t>178300,00 (сто семьдесят восемь тысяч триста</w:t>
      </w:r>
      <w:r w:rsidRPr="00874065">
        <w:t>) руб</w:t>
      </w:r>
      <w:r>
        <w:t>.</w:t>
      </w:r>
      <w:r w:rsidRPr="00874065">
        <w:t xml:space="preserve"> </w:t>
      </w:r>
      <w:r>
        <w:t>00 коп</w:t>
      </w:r>
      <w:proofErr w:type="gramStart"/>
      <w:r>
        <w:t>.,</w:t>
      </w:r>
      <w:proofErr w:type="gramEnd"/>
    </w:p>
    <w:p w:rsidR="004802C6" w:rsidRDefault="004802C6" w:rsidP="004802C6">
      <w:pPr>
        <w:jc w:val="both"/>
      </w:pPr>
      <w:r w:rsidRPr="00874065">
        <w:t xml:space="preserve">ЛОТ № </w:t>
      </w:r>
      <w:r>
        <w:t>5</w:t>
      </w:r>
      <w:r w:rsidRPr="00874065">
        <w:t xml:space="preserve">: </w:t>
      </w:r>
      <w:r>
        <w:t>178300,00 (сто семьдесят восемь тысяч триста</w:t>
      </w:r>
      <w:r w:rsidRPr="00874065">
        <w:t>) руб</w:t>
      </w:r>
      <w:r>
        <w:t>.</w:t>
      </w:r>
      <w:r w:rsidRPr="00874065">
        <w:t xml:space="preserve"> </w:t>
      </w:r>
      <w:r>
        <w:t>00 коп</w:t>
      </w:r>
      <w:proofErr w:type="gramStart"/>
      <w:r>
        <w:t>.,</w:t>
      </w:r>
      <w:proofErr w:type="gramEnd"/>
    </w:p>
    <w:p w:rsidR="004802C6" w:rsidRDefault="004802C6" w:rsidP="004802C6">
      <w:pPr>
        <w:jc w:val="both"/>
      </w:pPr>
      <w:r w:rsidRPr="00874065">
        <w:t xml:space="preserve">ЛОТ № </w:t>
      </w:r>
      <w:r>
        <w:t>6</w:t>
      </w:r>
      <w:r w:rsidRPr="00874065">
        <w:t xml:space="preserve">: </w:t>
      </w:r>
      <w:r>
        <w:t>178300,00 (сто семьдесят восемь тысяч триста</w:t>
      </w:r>
      <w:r w:rsidRPr="00874065">
        <w:t>) руб</w:t>
      </w:r>
      <w:r>
        <w:t>.</w:t>
      </w:r>
      <w:r w:rsidRPr="00874065">
        <w:t xml:space="preserve"> </w:t>
      </w:r>
      <w:r>
        <w:t>00 коп.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Pr="00427EB7">
        <w:t xml:space="preserve"> равняется 3%  начального размера годовой арендной платы и не изменяется в течение всего аукциона.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>.00 до 17.00</w:t>
      </w:r>
      <w:r w:rsidR="00012724">
        <w:rPr>
          <w:color w:val="000000"/>
        </w:rPr>
        <w:t xml:space="preserve"> часов</w:t>
      </w:r>
      <w:r w:rsidRPr="00427EB7">
        <w:rPr>
          <w:color w:val="000000"/>
        </w:rPr>
        <w:t xml:space="preserve">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4802C6">
        <w:rPr>
          <w:b/>
          <w:color w:val="000000" w:themeColor="text1"/>
        </w:rPr>
        <w:t>12</w:t>
      </w:r>
      <w:r w:rsidR="0046199D">
        <w:rPr>
          <w:b/>
          <w:color w:val="000000" w:themeColor="text1"/>
        </w:rPr>
        <w:t xml:space="preserve">» </w:t>
      </w:r>
      <w:r w:rsidR="004802C6">
        <w:rPr>
          <w:b/>
          <w:color w:val="000000" w:themeColor="text1"/>
        </w:rPr>
        <w:t>октября</w:t>
      </w:r>
      <w:r w:rsidR="00FC2297">
        <w:rPr>
          <w:b/>
          <w:color w:val="000000" w:themeColor="text1"/>
        </w:rPr>
        <w:t xml:space="preserve"> </w:t>
      </w:r>
      <w:r w:rsidR="0090462F">
        <w:rPr>
          <w:b/>
          <w:color w:val="000000" w:themeColor="text1"/>
        </w:rPr>
        <w:t>2020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CE69A3" w:rsidRDefault="00CE69A3" w:rsidP="00F24972">
      <w:pPr>
        <w:spacing w:line="280" w:lineRule="exact"/>
        <w:jc w:val="both"/>
        <w:rPr>
          <w:b/>
        </w:rPr>
      </w:pPr>
    </w:p>
    <w:p w:rsidR="00CE69A3" w:rsidRDefault="00CE69A3" w:rsidP="00F24972">
      <w:pPr>
        <w:spacing w:line="280" w:lineRule="exact"/>
        <w:jc w:val="both"/>
        <w:rPr>
          <w:b/>
        </w:rPr>
      </w:pP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</w:t>
      </w:r>
      <w:r w:rsidR="00012724">
        <w:t xml:space="preserve"> часов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4802C6">
        <w:rPr>
          <w:b/>
        </w:rPr>
        <w:t>13</w:t>
      </w:r>
      <w:r w:rsidR="00F24972" w:rsidRPr="006E64AC">
        <w:rPr>
          <w:b/>
          <w:color w:val="000000" w:themeColor="text1"/>
        </w:rPr>
        <w:t xml:space="preserve">» </w:t>
      </w:r>
      <w:r w:rsidR="004802C6">
        <w:rPr>
          <w:b/>
          <w:color w:val="000000" w:themeColor="text1"/>
        </w:rPr>
        <w:t>октября</w:t>
      </w:r>
      <w:r w:rsidR="0075500C">
        <w:rPr>
          <w:b/>
          <w:color w:val="000000" w:themeColor="text1"/>
        </w:rPr>
        <w:t xml:space="preserve"> </w:t>
      </w:r>
      <w:r w:rsidR="00F24972" w:rsidRPr="006E64AC">
        <w:rPr>
          <w:b/>
          <w:color w:val="000000" w:themeColor="text1"/>
        </w:rPr>
        <w:t>20</w:t>
      </w:r>
      <w:r w:rsidR="009A5F31">
        <w:rPr>
          <w:b/>
          <w:color w:val="000000" w:themeColor="text1"/>
        </w:rPr>
        <w:t>20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</w:t>
      </w:r>
      <w:r w:rsidR="004802C6">
        <w:t>1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</w:t>
      </w:r>
      <w:r w:rsidR="008B0E43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4802C6">
        <w:rPr>
          <w:b/>
          <w:color w:val="000000" w:themeColor="text1"/>
        </w:rPr>
        <w:t>15</w:t>
      </w:r>
      <w:r w:rsidR="007A25B2">
        <w:rPr>
          <w:b/>
          <w:color w:val="000000" w:themeColor="text1"/>
        </w:rPr>
        <w:t xml:space="preserve">» </w:t>
      </w:r>
      <w:r w:rsidR="004802C6">
        <w:rPr>
          <w:b/>
          <w:color w:val="000000" w:themeColor="text1"/>
        </w:rPr>
        <w:t>октября</w:t>
      </w:r>
      <w:r w:rsidRPr="006E64AC">
        <w:rPr>
          <w:b/>
          <w:color w:val="000000" w:themeColor="text1"/>
        </w:rPr>
        <w:t xml:space="preserve"> 20</w:t>
      </w:r>
      <w:r w:rsidR="009A5F31">
        <w:rPr>
          <w:b/>
          <w:color w:val="000000" w:themeColor="text1"/>
        </w:rPr>
        <w:t>20</w:t>
      </w:r>
      <w:r w:rsidRPr="00427EB7">
        <w:rPr>
          <w:b/>
        </w:rPr>
        <w:t xml:space="preserve"> г. в 1</w:t>
      </w:r>
      <w:r w:rsidR="0097751F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 xml:space="preserve">ЛОТ № 1: </w:t>
      </w:r>
      <w:r w:rsidR="004802C6">
        <w:t>106980,00</w:t>
      </w:r>
      <w:r w:rsidRPr="00427EB7">
        <w:t xml:space="preserve"> (</w:t>
      </w:r>
      <w:r w:rsidR="004802C6">
        <w:t>сто шесть тысяч девятьсот восемьдесят</w:t>
      </w:r>
      <w:r>
        <w:t>)</w:t>
      </w:r>
      <w:r w:rsidRPr="00427EB7">
        <w:t xml:space="preserve"> руб</w:t>
      </w:r>
      <w:r w:rsidR="009E7966">
        <w:t>.</w:t>
      </w:r>
      <w:r w:rsidRPr="00427EB7">
        <w:t xml:space="preserve"> </w:t>
      </w:r>
      <w:r w:rsidR="00CB6554">
        <w:t xml:space="preserve"> </w:t>
      </w:r>
      <w:r w:rsidR="004802C6">
        <w:t>0</w:t>
      </w:r>
      <w:r w:rsidR="00CB6554">
        <w:t>0</w:t>
      </w:r>
      <w:r w:rsidRPr="00427EB7">
        <w:t xml:space="preserve"> коп</w:t>
      </w:r>
      <w:proofErr w:type="gramStart"/>
      <w:r w:rsidR="009E7966">
        <w:t>.</w:t>
      </w:r>
      <w:r w:rsidR="00E75F3D">
        <w:t>,</w:t>
      </w:r>
      <w:proofErr w:type="gramEnd"/>
    </w:p>
    <w:p w:rsidR="004802C6" w:rsidRDefault="005259AD" w:rsidP="004802C6">
      <w:pPr>
        <w:jc w:val="both"/>
      </w:pPr>
      <w:r w:rsidRPr="00427EB7">
        <w:t xml:space="preserve">ЛОТ № </w:t>
      </w:r>
      <w:r>
        <w:t>2</w:t>
      </w:r>
      <w:r w:rsidRPr="00427EB7">
        <w:t xml:space="preserve">: </w:t>
      </w:r>
      <w:r w:rsidR="004802C6">
        <w:t>106980,00</w:t>
      </w:r>
      <w:r w:rsidR="004802C6" w:rsidRPr="00427EB7">
        <w:t xml:space="preserve"> (</w:t>
      </w:r>
      <w:r w:rsidR="004802C6">
        <w:t>сто шесть тысяч девятьсот восемьдесят)</w:t>
      </w:r>
      <w:r w:rsidR="004802C6" w:rsidRPr="00427EB7">
        <w:t xml:space="preserve"> руб</w:t>
      </w:r>
      <w:r w:rsidR="004802C6">
        <w:t>.</w:t>
      </w:r>
      <w:r w:rsidR="004802C6" w:rsidRPr="00427EB7">
        <w:t xml:space="preserve"> </w:t>
      </w:r>
      <w:r w:rsidR="004802C6">
        <w:t xml:space="preserve"> 00</w:t>
      </w:r>
      <w:r w:rsidR="004802C6" w:rsidRPr="00427EB7">
        <w:t xml:space="preserve"> коп</w:t>
      </w:r>
      <w:proofErr w:type="gramStart"/>
      <w:r w:rsidR="004802C6">
        <w:t>.,</w:t>
      </w:r>
      <w:proofErr w:type="gramEnd"/>
    </w:p>
    <w:p w:rsidR="004802C6" w:rsidRDefault="004802C6" w:rsidP="004802C6">
      <w:pPr>
        <w:jc w:val="both"/>
      </w:pPr>
      <w:r w:rsidRPr="00427EB7">
        <w:t xml:space="preserve">ЛОТ № </w:t>
      </w:r>
      <w:r>
        <w:t>3</w:t>
      </w:r>
      <w:r w:rsidRPr="00427EB7">
        <w:t xml:space="preserve">: </w:t>
      </w:r>
      <w:r>
        <w:t>106980,00</w:t>
      </w:r>
      <w:r w:rsidRPr="00427EB7">
        <w:t xml:space="preserve"> (</w:t>
      </w:r>
      <w:r>
        <w:t>сто шесть тысяч девятьсот восемьдесят)</w:t>
      </w:r>
      <w:r w:rsidRPr="00427EB7">
        <w:t xml:space="preserve"> руб</w:t>
      </w:r>
      <w:r>
        <w:t>.</w:t>
      </w:r>
      <w:r w:rsidRPr="00427EB7">
        <w:t xml:space="preserve"> </w:t>
      </w:r>
      <w:r>
        <w:t xml:space="preserve"> 00</w:t>
      </w:r>
      <w:r w:rsidRPr="00427EB7">
        <w:t xml:space="preserve"> коп</w:t>
      </w:r>
      <w:proofErr w:type="gramStart"/>
      <w:r>
        <w:t>.,</w:t>
      </w:r>
      <w:proofErr w:type="gramEnd"/>
    </w:p>
    <w:p w:rsidR="004802C6" w:rsidRDefault="004802C6" w:rsidP="004802C6">
      <w:pPr>
        <w:jc w:val="both"/>
      </w:pPr>
      <w:r w:rsidRPr="00427EB7">
        <w:t xml:space="preserve">ЛОТ № </w:t>
      </w:r>
      <w:r>
        <w:t>4</w:t>
      </w:r>
      <w:r w:rsidRPr="00427EB7">
        <w:t xml:space="preserve">: </w:t>
      </w:r>
      <w:r>
        <w:t>106980,00</w:t>
      </w:r>
      <w:r w:rsidRPr="00427EB7">
        <w:t xml:space="preserve"> (</w:t>
      </w:r>
      <w:r>
        <w:t>сто шесть тысяч девятьсот восемьдесят)</w:t>
      </w:r>
      <w:r w:rsidRPr="00427EB7">
        <w:t xml:space="preserve"> руб</w:t>
      </w:r>
      <w:r>
        <w:t>.</w:t>
      </w:r>
      <w:r w:rsidRPr="00427EB7">
        <w:t xml:space="preserve"> </w:t>
      </w:r>
      <w:r>
        <w:t xml:space="preserve"> 00</w:t>
      </w:r>
      <w:r w:rsidRPr="00427EB7">
        <w:t xml:space="preserve"> коп</w:t>
      </w:r>
      <w:proofErr w:type="gramStart"/>
      <w:r>
        <w:t>.,</w:t>
      </w:r>
      <w:proofErr w:type="gramEnd"/>
    </w:p>
    <w:p w:rsidR="004802C6" w:rsidRDefault="004802C6" w:rsidP="004802C6">
      <w:pPr>
        <w:jc w:val="both"/>
      </w:pPr>
      <w:r w:rsidRPr="00427EB7">
        <w:t xml:space="preserve">ЛОТ № </w:t>
      </w:r>
      <w:r>
        <w:t>5</w:t>
      </w:r>
      <w:r w:rsidRPr="00427EB7">
        <w:t xml:space="preserve">: </w:t>
      </w:r>
      <w:r>
        <w:t>106980,00</w:t>
      </w:r>
      <w:r w:rsidRPr="00427EB7">
        <w:t xml:space="preserve"> (</w:t>
      </w:r>
      <w:r>
        <w:t>сто шесть тысяч девятьсот восемьдесят)</w:t>
      </w:r>
      <w:r w:rsidRPr="00427EB7">
        <w:t xml:space="preserve"> руб</w:t>
      </w:r>
      <w:r>
        <w:t>.</w:t>
      </w:r>
      <w:r w:rsidRPr="00427EB7">
        <w:t xml:space="preserve"> </w:t>
      </w:r>
      <w:r>
        <w:t xml:space="preserve"> 00</w:t>
      </w:r>
      <w:r w:rsidRPr="00427EB7">
        <w:t xml:space="preserve"> коп</w:t>
      </w:r>
      <w:proofErr w:type="gramStart"/>
      <w:r>
        <w:t>.,</w:t>
      </w:r>
      <w:proofErr w:type="gramEnd"/>
    </w:p>
    <w:p w:rsidR="004802C6" w:rsidRDefault="004802C6" w:rsidP="004802C6">
      <w:pPr>
        <w:jc w:val="both"/>
      </w:pPr>
      <w:r w:rsidRPr="00427EB7">
        <w:t xml:space="preserve">ЛОТ № </w:t>
      </w:r>
      <w:r>
        <w:t>6</w:t>
      </w:r>
      <w:r w:rsidRPr="00427EB7">
        <w:t xml:space="preserve">: </w:t>
      </w:r>
      <w:r>
        <w:t>106980,00</w:t>
      </w:r>
      <w:r w:rsidRPr="00427EB7">
        <w:t xml:space="preserve"> (</w:t>
      </w:r>
      <w:r>
        <w:t>сто шесть тысяч девятьсот восемьдесят)</w:t>
      </w:r>
      <w:r w:rsidRPr="00427EB7">
        <w:t xml:space="preserve"> руб</w:t>
      </w:r>
      <w:r>
        <w:t>.</w:t>
      </w:r>
      <w:r w:rsidRPr="00427EB7">
        <w:t xml:space="preserve"> </w:t>
      </w:r>
      <w:r>
        <w:t xml:space="preserve"> 00</w:t>
      </w:r>
      <w:r w:rsidRPr="00427EB7">
        <w:t xml:space="preserve"> коп</w:t>
      </w:r>
      <w:r>
        <w:t>.</w:t>
      </w:r>
    </w:p>
    <w:p w:rsidR="00AE105B" w:rsidRDefault="00AE105B" w:rsidP="004802C6">
      <w:pPr>
        <w:jc w:val="both"/>
      </w:pP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7A2A81" w:rsidRPr="001E4AE1" w:rsidRDefault="007A2A81" w:rsidP="007A2A81">
      <w:pPr>
        <w:spacing w:line="280" w:lineRule="exact"/>
        <w:jc w:val="both"/>
        <w:rPr>
          <w:color w:val="000000" w:themeColor="text1"/>
        </w:rPr>
      </w:pPr>
      <w:r w:rsidRPr="004D5237">
        <w:t xml:space="preserve">Наименование получателя: </w:t>
      </w:r>
      <w:r w:rsidRPr="001E4AE1">
        <w:rPr>
          <w:color w:val="000000" w:themeColor="text1"/>
        </w:rPr>
        <w:t xml:space="preserve">УФК по Саратовской области (ФУ администрации ЕМР администрация ЕМР л/с 05603040250) ИНН 6413003942; КПП 641301001;  Расчетный счет: 40302810622023630064 банк: отделение Саратов г. Саратов БИК 046311001, наименование платежа: задаток для участия в аукционе </w:t>
      </w:r>
      <w:r w:rsidRPr="001E4AE1">
        <w:rPr>
          <w:b/>
          <w:color w:val="000000" w:themeColor="text1"/>
        </w:rPr>
        <w:t xml:space="preserve"> </w:t>
      </w:r>
      <w:r w:rsidRPr="001E4AE1">
        <w:rPr>
          <w:color w:val="000000" w:themeColor="text1"/>
        </w:rPr>
        <w:t xml:space="preserve">на право заключения договора </w:t>
      </w:r>
      <w:r>
        <w:rPr>
          <w:color w:val="000000" w:themeColor="text1"/>
        </w:rPr>
        <w:t>аренды</w:t>
      </w:r>
      <w:r w:rsidRPr="001E4AE1">
        <w:rPr>
          <w:color w:val="000000" w:themeColor="text1"/>
        </w:rPr>
        <w:t xml:space="preserve"> земельного  участка ЛОТ № </w:t>
      </w:r>
      <w:r>
        <w:rPr>
          <w:color w:val="000000" w:themeColor="text1"/>
        </w:rPr>
        <w:t xml:space="preserve"> (указать номер ЛОТА)</w:t>
      </w:r>
      <w:r w:rsidRPr="001E4AE1">
        <w:rPr>
          <w:color w:val="000000" w:themeColor="text1"/>
        </w:rPr>
        <w:t>.</w:t>
      </w:r>
    </w:p>
    <w:p w:rsidR="00F24972" w:rsidRPr="00427EB7" w:rsidRDefault="00F24972" w:rsidP="004D757E">
      <w:pPr>
        <w:tabs>
          <w:tab w:val="left" w:pos="426"/>
        </w:tabs>
        <w:spacing w:line="240" w:lineRule="exact"/>
        <w:jc w:val="both"/>
      </w:pPr>
      <w:bookmarkStart w:id="6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6"/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 аренды за земельный участок, в отношении которого проводится аукцион;</w:t>
      </w:r>
    </w:p>
    <w:p w:rsidR="00F24972" w:rsidRPr="00427EB7" w:rsidRDefault="00F24972" w:rsidP="00F24972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24972" w:rsidRPr="00427EB7" w:rsidRDefault="00F24972" w:rsidP="00F24972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2) не поступление задатка на счет, указанный в извещении о проведен</w:t>
      </w:r>
      <w:proofErr w:type="gramStart"/>
      <w:r w:rsidRPr="00427EB7">
        <w:t>ии ау</w:t>
      </w:r>
      <w:proofErr w:type="gramEnd"/>
      <w:r w:rsidRPr="00427EB7">
        <w:t>кциона, на  дату рассмотрения заявок на участие в аукционе;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</w:t>
      </w:r>
      <w:r w:rsidRPr="00427EB7">
        <w:t xml:space="preserve">3) </w:t>
      </w:r>
      <w:r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="00D36DA6">
        <w:t>г</w:t>
      </w:r>
      <w:proofErr w:type="gramEnd"/>
      <w:r w:rsidR="00D36DA6">
        <w:t>. Ершов, ул. Интернациональная, 7, кабинет 23.</w:t>
      </w:r>
    </w:p>
    <w:p w:rsidR="00CF0027" w:rsidRDefault="00F24972" w:rsidP="00F24972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 w:rsidR="00D36DA6">
        <w:t>2</w:t>
      </w:r>
      <w:r w:rsidRPr="00427EB7">
        <w:t>.00 и с 1</w:t>
      </w:r>
      <w:r w:rsidR="00D36DA6">
        <w:t>3</w:t>
      </w:r>
      <w:r w:rsidRPr="00427EB7">
        <w:t>.00 до 17.00</w:t>
      </w:r>
      <w:r w:rsidR="00012724">
        <w:t xml:space="preserve"> часов</w:t>
      </w:r>
      <w:r w:rsidRPr="00427EB7">
        <w:t xml:space="preserve">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</w:t>
      </w:r>
    </w:p>
    <w:p w:rsidR="00F24972" w:rsidRDefault="00F24972" w:rsidP="00F24972">
      <w:pPr>
        <w:spacing w:line="240" w:lineRule="exact"/>
        <w:ind w:firstLine="426"/>
        <w:jc w:val="both"/>
        <w:rPr>
          <w:b/>
        </w:rPr>
      </w:pPr>
      <w:r w:rsidRPr="00427EB7">
        <w:rPr>
          <w:b/>
        </w:rPr>
        <w:t xml:space="preserve"> </w:t>
      </w:r>
    </w:p>
    <w:p w:rsidR="00CE69A3" w:rsidRDefault="00CE69A3" w:rsidP="00F24972">
      <w:pPr>
        <w:spacing w:line="240" w:lineRule="exact"/>
        <w:ind w:firstLine="426"/>
        <w:jc w:val="both"/>
        <w:rPr>
          <w:b/>
        </w:rPr>
      </w:pPr>
    </w:p>
    <w:p w:rsidR="00CE69A3" w:rsidRPr="00427EB7" w:rsidRDefault="00CE69A3" w:rsidP="00F24972">
      <w:pPr>
        <w:spacing w:line="240" w:lineRule="exact"/>
        <w:ind w:firstLine="426"/>
        <w:jc w:val="both"/>
        <w:rPr>
          <w:b/>
        </w:rPr>
      </w:pPr>
    </w:p>
    <w:p w:rsidR="00AE105B" w:rsidRDefault="00AE105B" w:rsidP="00F24972">
      <w:pPr>
        <w:spacing w:line="240" w:lineRule="exact"/>
        <w:jc w:val="center"/>
        <w:rPr>
          <w:b/>
        </w:rPr>
      </w:pPr>
    </w:p>
    <w:p w:rsidR="00AE105B" w:rsidRDefault="00AE105B" w:rsidP="00F24972">
      <w:pPr>
        <w:spacing w:line="240" w:lineRule="exact"/>
        <w:jc w:val="center"/>
        <w:rPr>
          <w:b/>
        </w:rPr>
      </w:pPr>
    </w:p>
    <w:p w:rsidR="00F24972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CF0027" w:rsidRPr="00427EB7" w:rsidRDefault="00CF0027" w:rsidP="00F24972">
      <w:pPr>
        <w:spacing w:line="240" w:lineRule="exact"/>
        <w:jc w:val="center"/>
        <w:rPr>
          <w:b/>
        </w:rPr>
      </w:pPr>
    </w:p>
    <w:p w:rsidR="00F24972" w:rsidRPr="00427EB7" w:rsidRDefault="00F24972" w:rsidP="004422A9">
      <w:pPr>
        <w:ind w:firstLine="562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 </w:t>
      </w:r>
      <w:r w:rsidR="00012724">
        <w:t xml:space="preserve">         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697781" w:rsidRDefault="00697781" w:rsidP="00BB5A5A">
      <w:pPr>
        <w:pStyle w:val="2"/>
        <w:spacing w:after="0" w:line="240" w:lineRule="exact"/>
      </w:pPr>
    </w:p>
    <w:p w:rsidR="00D719C0" w:rsidRDefault="00BB5A5A" w:rsidP="00BB5A5A">
      <w:pPr>
        <w:pStyle w:val="2"/>
        <w:spacing w:after="0" w:line="240" w:lineRule="exact"/>
      </w:pPr>
      <w:r>
        <w:t>Зам. главы администрации                                                                                       Л.И.Сучкова</w:t>
      </w:r>
    </w:p>
    <w:p w:rsidR="00D719C0" w:rsidRDefault="00D719C0" w:rsidP="00F24972">
      <w:pPr>
        <w:pStyle w:val="2"/>
        <w:spacing w:after="0" w:line="240" w:lineRule="exact"/>
        <w:jc w:val="center"/>
      </w:pPr>
    </w:p>
    <w:p w:rsidR="00697781" w:rsidRDefault="00CF0027" w:rsidP="00221D64">
      <w:pPr>
        <w:jc w:val="both"/>
      </w:pPr>
      <w:r>
        <w:lastRenderedPageBreak/>
        <w:t xml:space="preserve">                                                                                   </w:t>
      </w:r>
    </w:p>
    <w:p w:rsidR="00697781" w:rsidRDefault="00697781" w:rsidP="00221D64">
      <w:pPr>
        <w:jc w:val="both"/>
      </w:pPr>
    </w:p>
    <w:p w:rsidR="00697781" w:rsidRDefault="00697781" w:rsidP="00221D64">
      <w:pPr>
        <w:jc w:val="both"/>
      </w:pPr>
    </w:p>
    <w:p w:rsidR="00697781" w:rsidRDefault="00697781" w:rsidP="00221D64">
      <w:pPr>
        <w:jc w:val="both"/>
      </w:pPr>
    </w:p>
    <w:p w:rsidR="00697781" w:rsidRDefault="00697781" w:rsidP="00221D64">
      <w:pPr>
        <w:jc w:val="both"/>
      </w:pPr>
    </w:p>
    <w:p w:rsidR="00697781" w:rsidRDefault="00697781" w:rsidP="00221D64">
      <w:pPr>
        <w:jc w:val="both"/>
      </w:pPr>
    </w:p>
    <w:p w:rsidR="00697781" w:rsidRDefault="00697781" w:rsidP="00221D64">
      <w:pPr>
        <w:jc w:val="both"/>
      </w:pPr>
    </w:p>
    <w:p w:rsidR="00697781" w:rsidRDefault="00697781" w:rsidP="00221D64">
      <w:pPr>
        <w:jc w:val="both"/>
      </w:pPr>
    </w:p>
    <w:p w:rsidR="00697781" w:rsidRDefault="00697781" w:rsidP="00221D64">
      <w:pPr>
        <w:jc w:val="both"/>
      </w:pPr>
    </w:p>
    <w:p w:rsidR="00221D64" w:rsidRPr="00221D64" w:rsidRDefault="00697781" w:rsidP="00221D64">
      <w:pPr>
        <w:jc w:val="both"/>
      </w:pPr>
      <w:r>
        <w:t xml:space="preserve">                                                                                    </w:t>
      </w:r>
      <w:r w:rsidR="00CF0027">
        <w:t xml:space="preserve"> </w:t>
      </w:r>
      <w:r w:rsidR="00221D64" w:rsidRPr="00221D64">
        <w:t xml:space="preserve">Главе </w:t>
      </w:r>
      <w:proofErr w:type="spellStart"/>
      <w:r w:rsidR="00221D64" w:rsidRPr="00221D64">
        <w:t>Ершовского</w:t>
      </w:r>
      <w:proofErr w:type="spellEnd"/>
      <w:r w:rsidR="00221D64" w:rsidRPr="00221D64">
        <w:t xml:space="preserve">  муниципального района </w:t>
      </w:r>
    </w:p>
    <w:p w:rsidR="00221D64" w:rsidRPr="00221D64" w:rsidRDefault="00221D64" w:rsidP="00221D64">
      <w:pPr>
        <w:jc w:val="right"/>
      </w:pPr>
      <w:proofErr w:type="spellStart"/>
      <w:r w:rsidRPr="00221D64">
        <w:t>Зубрицкой</w:t>
      </w:r>
      <w:proofErr w:type="spellEnd"/>
      <w:r w:rsidRPr="00221D64">
        <w:t xml:space="preserve"> С.А.</w:t>
      </w:r>
    </w:p>
    <w:p w:rsidR="00221D64" w:rsidRPr="00221D64" w:rsidRDefault="00221D64" w:rsidP="00221D64">
      <w:pPr>
        <w:jc w:val="right"/>
      </w:pPr>
      <w:r w:rsidRPr="00221D64">
        <w:t xml:space="preserve">от____________________________________ </w:t>
      </w:r>
    </w:p>
    <w:p w:rsidR="00221D64" w:rsidRPr="00221D64" w:rsidRDefault="00221D64" w:rsidP="00221D64">
      <w:pPr>
        <w:jc w:val="right"/>
      </w:pPr>
      <w:r w:rsidRPr="00221D64">
        <w:t>(организационно-правовая форма юр</w:t>
      </w:r>
      <w:proofErr w:type="gramStart"/>
      <w:r w:rsidRPr="00221D64">
        <w:t>.л</w:t>
      </w:r>
      <w:proofErr w:type="gramEnd"/>
      <w:r w:rsidRPr="00221D64">
        <w:t>ица, наименование</w:t>
      </w:r>
    </w:p>
    <w:p w:rsidR="00221D64" w:rsidRPr="00221D64" w:rsidRDefault="00221D64" w:rsidP="00221D64">
      <w:pPr>
        <w:jc w:val="right"/>
      </w:pPr>
      <w:r w:rsidRPr="00221D64">
        <w:t xml:space="preserve">______________________________________ </w:t>
      </w:r>
    </w:p>
    <w:p w:rsidR="00221D64" w:rsidRPr="00221D64" w:rsidRDefault="00221D64" w:rsidP="00221D64">
      <w:pPr>
        <w:jc w:val="right"/>
      </w:pPr>
      <w:r w:rsidRPr="00221D64">
        <w:t>или Ф.И.О. гражданина, паспортные данные)</w:t>
      </w:r>
    </w:p>
    <w:p w:rsidR="00221D64" w:rsidRPr="00221D64" w:rsidRDefault="00221D64" w:rsidP="00221D64">
      <w:pPr>
        <w:jc w:val="right"/>
      </w:pPr>
      <w:r w:rsidRPr="00221D64">
        <w:t>______________________________________________________</w:t>
      </w:r>
    </w:p>
    <w:p w:rsidR="00221D64" w:rsidRPr="00221D64" w:rsidRDefault="00221D64" w:rsidP="00221D64">
      <w:pPr>
        <w:jc w:val="right"/>
      </w:pPr>
      <w:r w:rsidRPr="00221D64">
        <w:t>______________________________________________________</w:t>
      </w:r>
    </w:p>
    <w:p w:rsidR="00221D64" w:rsidRPr="00221D64" w:rsidRDefault="00221D64" w:rsidP="00221D64">
      <w:pPr>
        <w:jc w:val="right"/>
      </w:pPr>
      <w:r w:rsidRPr="00221D64">
        <w:t>Юридический адрес:_____________________</w:t>
      </w:r>
    </w:p>
    <w:p w:rsidR="00221D64" w:rsidRPr="00221D64" w:rsidRDefault="00221D64" w:rsidP="00221D64">
      <w:pPr>
        <w:jc w:val="right"/>
      </w:pPr>
      <w:r w:rsidRPr="00221D64">
        <w:t>_______________________________________</w:t>
      </w:r>
    </w:p>
    <w:p w:rsidR="00221D64" w:rsidRPr="00221D64" w:rsidRDefault="00221D64" w:rsidP="00221D64">
      <w:pPr>
        <w:jc w:val="right"/>
      </w:pPr>
      <w:r w:rsidRPr="00221D64">
        <w:t>Почтовый адрес:________________________</w:t>
      </w:r>
    </w:p>
    <w:p w:rsidR="00221D64" w:rsidRPr="00221D64" w:rsidRDefault="00221D64" w:rsidP="00221D64">
      <w:pPr>
        <w:jc w:val="right"/>
      </w:pPr>
      <w:r w:rsidRPr="00221D64">
        <w:t>_______________________________________</w:t>
      </w:r>
    </w:p>
    <w:p w:rsidR="00221D64" w:rsidRPr="00221D64" w:rsidRDefault="00221D64" w:rsidP="00221D64">
      <w:pPr>
        <w:jc w:val="right"/>
      </w:pPr>
      <w:r w:rsidRPr="00221D64">
        <w:t>Контактный телефон:____________________</w:t>
      </w:r>
    </w:p>
    <w:p w:rsidR="00221D64" w:rsidRPr="00221D64" w:rsidRDefault="00221D64" w:rsidP="00221D64">
      <w:pPr>
        <w:ind w:right="-284"/>
        <w:jc w:val="center"/>
      </w:pPr>
      <w:r w:rsidRPr="00221D64">
        <w:t>ЗАЯВКА НА УЧАСТИЕ В АУКЦИОНЕ  ЛОТ №___</w:t>
      </w:r>
    </w:p>
    <w:p w:rsidR="00221D64" w:rsidRPr="00221D64" w:rsidRDefault="00221D64" w:rsidP="00221D64">
      <w:r w:rsidRPr="00221D64">
        <w:t>г. Ершов</w:t>
      </w:r>
      <w:r w:rsidRPr="00221D64">
        <w:tab/>
      </w:r>
      <w:r w:rsidRPr="00221D64">
        <w:tab/>
      </w:r>
      <w:r w:rsidRPr="00221D64">
        <w:tab/>
      </w:r>
      <w:r w:rsidRPr="00221D64">
        <w:tab/>
      </w:r>
      <w:r w:rsidRPr="00221D64">
        <w:tab/>
      </w:r>
      <w:r w:rsidRPr="00221D64">
        <w:tab/>
        <w:t xml:space="preserve">«____»________________20__ г.     __________________________________________________________________                                                                                              </w:t>
      </w:r>
    </w:p>
    <w:p w:rsidR="00221D64" w:rsidRPr="00221D64" w:rsidRDefault="00221D64" w:rsidP="00221D64">
      <w:r w:rsidRPr="00221D64">
        <w:t xml:space="preserve">     </w:t>
      </w:r>
      <w:proofErr w:type="gramStart"/>
      <w:r w:rsidRPr="00221D64">
        <w:t>(для физического лица:</w:t>
      </w:r>
      <w:proofErr w:type="gramEnd"/>
      <w:r w:rsidRPr="00221D64">
        <w:t xml:space="preserve"> Ф.И.О., адрес регистрации,  паспортные данные;</w:t>
      </w:r>
    </w:p>
    <w:p w:rsidR="00221D64" w:rsidRPr="00221D64" w:rsidRDefault="00221D64" w:rsidP="00221D64">
      <w:r w:rsidRPr="00221D64">
        <w:t>__________________________________________________________________</w:t>
      </w:r>
    </w:p>
    <w:p w:rsidR="00221D64" w:rsidRPr="00221D64" w:rsidRDefault="00221D64" w:rsidP="00221D64">
      <w:r w:rsidRPr="00221D64">
        <w:t>для юридического лица: полное наименование, юридический адрес,  ОГРН, ИНН;</w:t>
      </w:r>
    </w:p>
    <w:p w:rsidR="00221D64" w:rsidRPr="00221D64" w:rsidRDefault="00221D64" w:rsidP="00221D64">
      <w:r w:rsidRPr="00221D64">
        <w:t>__________________________________________________________________</w:t>
      </w:r>
    </w:p>
    <w:p w:rsidR="00221D64" w:rsidRPr="00221D64" w:rsidRDefault="00221D64" w:rsidP="00221D64">
      <w:r w:rsidRPr="00221D64">
        <w:t xml:space="preserve">для индивидуального предпринимателя: </w:t>
      </w:r>
      <w:proofErr w:type="gramStart"/>
      <w:r w:rsidRPr="00221D64">
        <w:t>Ф.И.О., адрес регистрации, ОГРН, ИНН)</w:t>
      </w:r>
      <w:proofErr w:type="gramEnd"/>
    </w:p>
    <w:p w:rsidR="00221D64" w:rsidRPr="00221D64" w:rsidRDefault="00221D64" w:rsidP="00221D64">
      <w:r w:rsidRPr="00221D64">
        <w:t>Представитель заявителя ___________________________________________</w:t>
      </w:r>
    </w:p>
    <w:p w:rsidR="00221D64" w:rsidRPr="00221D64" w:rsidRDefault="00221D64" w:rsidP="00221D64">
      <w:r w:rsidRPr="00221D64">
        <w:t>Действует на основании доверенности _______________________________</w:t>
      </w:r>
    </w:p>
    <w:p w:rsidR="00221D64" w:rsidRPr="00221D64" w:rsidRDefault="00221D64" w:rsidP="00221D64">
      <w:r w:rsidRPr="00221D64">
        <w:t>Документ, удостоверяющий личность доверенного лица _________________</w:t>
      </w:r>
    </w:p>
    <w:p w:rsidR="00221D64" w:rsidRPr="00221D64" w:rsidRDefault="00221D64" w:rsidP="00221D64">
      <w:r w:rsidRPr="00221D64">
        <w:t>(наименование документа, серия, номер, дата, кем выдан)</w:t>
      </w:r>
    </w:p>
    <w:p w:rsidR="00221D64" w:rsidRPr="00221D64" w:rsidRDefault="00221D64" w:rsidP="00221D64">
      <w:r w:rsidRPr="00221D64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221D64">
        <w:t>ознакомлен</w:t>
      </w:r>
      <w:proofErr w:type="gramEnd"/>
      <w:r w:rsidRPr="00221D64">
        <w:t xml:space="preserve"> и согласен.</w:t>
      </w:r>
    </w:p>
    <w:p w:rsidR="00221D64" w:rsidRPr="00221D64" w:rsidRDefault="00221D64" w:rsidP="00221D64">
      <w:r w:rsidRPr="00221D64">
        <w:t>Заявитель принял решение об участие в аукционе на  право  заключения договора  аренды земельного  участка.</w:t>
      </w:r>
    </w:p>
    <w:p w:rsidR="00221D64" w:rsidRPr="00221D64" w:rsidRDefault="00221D64" w:rsidP="00221D64">
      <w:r w:rsidRPr="00221D64">
        <w:t>Местоположение земельного участка:__________________________________ __________________________________________________________________</w:t>
      </w:r>
    </w:p>
    <w:p w:rsidR="00221D64" w:rsidRPr="00221D64" w:rsidRDefault="00221D64" w:rsidP="00221D64">
      <w:r w:rsidRPr="00221D64">
        <w:t>Площадь земельного участка: ______________________________ кв.м.</w:t>
      </w:r>
    </w:p>
    <w:p w:rsidR="00221D64" w:rsidRPr="00221D64" w:rsidRDefault="00221D64" w:rsidP="00221D64">
      <w:r w:rsidRPr="00221D64">
        <w:t>Кадастровый номер земельного участка: __________________________________________________________________</w:t>
      </w:r>
    </w:p>
    <w:p w:rsidR="00221D64" w:rsidRPr="00221D64" w:rsidRDefault="00221D64" w:rsidP="00221D64">
      <w:r w:rsidRPr="00221D64">
        <w:t>Разрешенное использование земельного участка: ________________________________________________________________</w:t>
      </w:r>
    </w:p>
    <w:p w:rsidR="00221D64" w:rsidRPr="00221D64" w:rsidRDefault="00221D64" w:rsidP="00221D64">
      <w:r w:rsidRPr="00221D64">
        <w:t>Категория земель: ____________________________________________________</w:t>
      </w:r>
    </w:p>
    <w:p w:rsidR="00221D64" w:rsidRPr="00221D64" w:rsidRDefault="00221D64" w:rsidP="00221D64">
      <w:r w:rsidRPr="00221D64">
        <w:t>В границах территориальной зоны:____________________________________</w:t>
      </w:r>
    </w:p>
    <w:p w:rsidR="00221D64" w:rsidRPr="00221D64" w:rsidRDefault="00221D64" w:rsidP="00221D64">
      <w:r w:rsidRPr="00221D64">
        <w:t>__________________________________________________________________</w:t>
      </w:r>
    </w:p>
    <w:p w:rsidR="00221D64" w:rsidRPr="00221D64" w:rsidRDefault="00221D64" w:rsidP="00221D64">
      <w:r w:rsidRPr="00221D64">
        <w:t>Ограничения в использовании земельного участка: __________________________________________________________________</w:t>
      </w:r>
    </w:p>
    <w:p w:rsidR="00221D64" w:rsidRPr="00221D64" w:rsidRDefault="00221D64" w:rsidP="00221D64">
      <w:pPr>
        <w:ind w:right="-284"/>
        <w:jc w:val="both"/>
      </w:pPr>
      <w:r w:rsidRPr="00221D64">
        <w:t>Претендент обязуется:</w:t>
      </w:r>
    </w:p>
    <w:p w:rsidR="00221D64" w:rsidRPr="00221D64" w:rsidRDefault="00221D64" w:rsidP="00221D64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221D6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21D64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221D64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221D64">
        <w:rPr>
          <w:rFonts w:ascii="Times New Roman" w:hAnsi="Times New Roman" w:cs="Times New Roman"/>
          <w:sz w:val="24"/>
          <w:szCs w:val="24"/>
        </w:rPr>
        <w:t xml:space="preserve"> в газете «Степной край» от ___________ г. №___________,  в информационном сообщении, размещенном на официальном сайте </w:t>
      </w:r>
      <w:proofErr w:type="spellStart"/>
      <w:r w:rsidRPr="00221D6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21D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221D6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21D64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221D64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221D64">
        <w:rPr>
          <w:rFonts w:ascii="Times New Roman" w:hAnsi="Times New Roman" w:cs="Times New Roman"/>
          <w:sz w:val="24"/>
          <w:szCs w:val="24"/>
        </w:rPr>
        <w:t>,</w:t>
      </w:r>
      <w:r w:rsidRPr="00221D64">
        <w:rPr>
          <w:rFonts w:ascii="Times New Roman" w:hAnsi="Times New Roman" w:cs="Times New Roman"/>
          <w:color w:val="000000"/>
          <w:sz w:val="24"/>
          <w:szCs w:val="24"/>
        </w:rPr>
        <w:t xml:space="preserve">  а также порядок проведения аукциона, установленный действующим законодательством</w:t>
      </w:r>
      <w:r w:rsidRPr="00221D64">
        <w:rPr>
          <w:rFonts w:ascii="Times New Roman" w:hAnsi="Times New Roman" w:cs="Times New Roman"/>
          <w:sz w:val="24"/>
          <w:szCs w:val="24"/>
        </w:rPr>
        <w:t>.</w:t>
      </w:r>
    </w:p>
    <w:p w:rsidR="00221D64" w:rsidRPr="00221D64" w:rsidRDefault="00221D64" w:rsidP="00221D64">
      <w:pPr>
        <w:spacing w:line="280" w:lineRule="exact"/>
        <w:ind w:right="-1" w:firstLine="709"/>
        <w:jc w:val="both"/>
      </w:pPr>
      <w:r w:rsidRPr="00221D64">
        <w:t xml:space="preserve"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</w:t>
      </w:r>
      <w:r w:rsidRPr="00221D64">
        <w:lastRenderedPageBreak/>
        <w:t>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221D64" w:rsidRPr="00221D64" w:rsidRDefault="00221D64" w:rsidP="00221D64">
      <w:pPr>
        <w:spacing w:line="280" w:lineRule="exact"/>
        <w:ind w:right="-1" w:firstLine="709"/>
        <w:jc w:val="both"/>
      </w:pPr>
      <w:r w:rsidRPr="00221D64">
        <w:t>К заявке прилагаются документы в соответствии с перечнем, указанным в извещении о проведен</w:t>
      </w:r>
      <w:proofErr w:type="gramStart"/>
      <w:r w:rsidRPr="00221D64">
        <w:t>ии ау</w:t>
      </w:r>
      <w:proofErr w:type="gramEnd"/>
      <w:r w:rsidRPr="00221D64">
        <w:t xml:space="preserve">кциона. </w:t>
      </w:r>
    </w:p>
    <w:p w:rsidR="00221D64" w:rsidRDefault="00221D64" w:rsidP="00221D64">
      <w:pPr>
        <w:spacing w:line="280" w:lineRule="exact"/>
        <w:ind w:right="-284" w:firstLine="708"/>
        <w:jc w:val="both"/>
      </w:pPr>
    </w:p>
    <w:p w:rsidR="00221D64" w:rsidRDefault="00221D64" w:rsidP="00221D64">
      <w:pPr>
        <w:spacing w:line="280" w:lineRule="exact"/>
        <w:ind w:right="-284" w:firstLine="708"/>
        <w:jc w:val="both"/>
      </w:pPr>
    </w:p>
    <w:p w:rsidR="004E602C" w:rsidRDefault="004E602C" w:rsidP="00221D64">
      <w:pPr>
        <w:spacing w:line="280" w:lineRule="exact"/>
        <w:ind w:right="-284" w:firstLine="708"/>
        <w:jc w:val="both"/>
      </w:pPr>
    </w:p>
    <w:p w:rsidR="00221D64" w:rsidRPr="00221D64" w:rsidRDefault="00221D64" w:rsidP="00221D64">
      <w:pPr>
        <w:spacing w:line="280" w:lineRule="exact"/>
        <w:ind w:right="-284" w:firstLine="708"/>
        <w:jc w:val="both"/>
      </w:pPr>
      <w:r w:rsidRPr="00221D64">
        <w:t xml:space="preserve">Банковские реквизиты для возврата задатка: </w:t>
      </w:r>
    </w:p>
    <w:p w:rsidR="00221D64" w:rsidRPr="00221D64" w:rsidRDefault="00221D64" w:rsidP="00221D64">
      <w:pPr>
        <w:spacing w:line="280" w:lineRule="exact"/>
        <w:ind w:right="-284"/>
        <w:jc w:val="both"/>
      </w:pPr>
      <w:r w:rsidRPr="00221D64">
        <w:t>___________________________________________________________________</w:t>
      </w:r>
    </w:p>
    <w:p w:rsidR="00221D64" w:rsidRPr="00221D64" w:rsidRDefault="00221D64" w:rsidP="00221D64">
      <w:pPr>
        <w:ind w:right="-284"/>
        <w:jc w:val="both"/>
      </w:pPr>
      <w:r w:rsidRPr="00221D64">
        <w:t>____________________________________________________________________</w:t>
      </w:r>
    </w:p>
    <w:p w:rsidR="00221D64" w:rsidRPr="00221D64" w:rsidRDefault="00221D64" w:rsidP="00221D64">
      <w:pPr>
        <w:ind w:right="-284"/>
        <w:jc w:val="both"/>
      </w:pPr>
      <w:r w:rsidRPr="00221D64">
        <w:t>ОГРН ___________________   ИНН_________________</w:t>
      </w:r>
    </w:p>
    <w:p w:rsidR="00221D64" w:rsidRDefault="00221D64" w:rsidP="00221D64">
      <w:pPr>
        <w:ind w:right="-284"/>
        <w:jc w:val="both"/>
      </w:pPr>
      <w:r w:rsidRPr="00221D64">
        <w:t>3. С проектом договора аренды земельного участка и извещением о проведен</w:t>
      </w:r>
      <w:proofErr w:type="gramStart"/>
      <w:r w:rsidRPr="00221D64">
        <w:t>ии ау</w:t>
      </w:r>
      <w:proofErr w:type="gramEnd"/>
      <w:r w:rsidRPr="00221D64">
        <w:t>кциона ознакомлен (а), об отсутствии ряда сетей инженерно-технического обеспечения осведомлен (а), претензий к организатору аукциона не имею.</w:t>
      </w:r>
    </w:p>
    <w:p w:rsidR="00D32587" w:rsidRPr="00221D64" w:rsidRDefault="00D32587" w:rsidP="00221D64">
      <w:pPr>
        <w:ind w:right="-284"/>
        <w:jc w:val="both"/>
      </w:pPr>
    </w:p>
    <w:p w:rsidR="00221D64" w:rsidRPr="00221D64" w:rsidRDefault="00221D64" w:rsidP="00221D64">
      <w:pPr>
        <w:ind w:right="-284"/>
        <w:jc w:val="both"/>
      </w:pPr>
      <w:r w:rsidRPr="00221D64">
        <w:t>Подпись ЗАЯВИТЕЛЯ (его уполномоченного представителя)____________________</w:t>
      </w:r>
    </w:p>
    <w:p w:rsidR="00221D64" w:rsidRDefault="00221D64" w:rsidP="00221D64">
      <w:pPr>
        <w:ind w:right="-284"/>
        <w:jc w:val="both"/>
      </w:pPr>
      <w:r w:rsidRPr="00221D64">
        <w:t>Дата  «_______» ________________ 20_____ г.</w:t>
      </w:r>
    </w:p>
    <w:p w:rsidR="00D32587" w:rsidRPr="00221D64" w:rsidRDefault="00D32587" w:rsidP="00221D64">
      <w:pPr>
        <w:ind w:right="-284"/>
        <w:jc w:val="both"/>
      </w:pPr>
    </w:p>
    <w:p w:rsidR="00221D64" w:rsidRPr="00221D64" w:rsidRDefault="00221D64" w:rsidP="00221D64">
      <w:pPr>
        <w:ind w:right="-284"/>
        <w:jc w:val="both"/>
      </w:pPr>
      <w:r w:rsidRPr="00221D64">
        <w:t xml:space="preserve">Заявка № _____  принята Организатором аукциона </w:t>
      </w:r>
    </w:p>
    <w:p w:rsidR="00221D64" w:rsidRPr="00221D64" w:rsidRDefault="00221D64" w:rsidP="00221D64">
      <w:pPr>
        <w:jc w:val="both"/>
      </w:pPr>
      <w:r w:rsidRPr="00221D64">
        <w:t>«____» _______________ 20 ___ г.  час</w:t>
      </w:r>
      <w:proofErr w:type="gramStart"/>
      <w:r w:rsidRPr="00221D64">
        <w:t>.</w:t>
      </w:r>
      <w:proofErr w:type="gramEnd"/>
      <w:r w:rsidRPr="00221D64">
        <w:t xml:space="preserve">______ </w:t>
      </w:r>
      <w:proofErr w:type="gramStart"/>
      <w:r w:rsidRPr="00221D64">
        <w:t>м</w:t>
      </w:r>
      <w:proofErr w:type="gramEnd"/>
      <w:r w:rsidRPr="00221D64">
        <w:t>ин. _____ Подпись_________</w:t>
      </w:r>
    </w:p>
    <w:p w:rsidR="00221D64" w:rsidRPr="00221D64" w:rsidRDefault="00221D64" w:rsidP="00221D64">
      <w:pPr>
        <w:jc w:val="both"/>
      </w:pPr>
      <w:r w:rsidRPr="00221D64"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221D64" w:rsidRPr="00221D64" w:rsidRDefault="00221D64" w:rsidP="00221D64">
      <w:pPr>
        <w:jc w:val="center"/>
      </w:pPr>
      <w:r w:rsidRPr="00221D64">
        <w:t xml:space="preserve">                    </w:t>
      </w:r>
    </w:p>
    <w:p w:rsidR="00221D64" w:rsidRPr="00221D64" w:rsidRDefault="00221D64" w:rsidP="00221D64">
      <w:pPr>
        <w:jc w:val="center"/>
      </w:pPr>
    </w:p>
    <w:p w:rsidR="00221D64" w:rsidRPr="00221D64" w:rsidRDefault="00221D64" w:rsidP="00221D64">
      <w:pPr>
        <w:jc w:val="center"/>
      </w:pPr>
    </w:p>
    <w:p w:rsidR="00221D64" w:rsidRPr="00221D64" w:rsidRDefault="00221D64" w:rsidP="00221D64">
      <w:pPr>
        <w:jc w:val="center"/>
      </w:pPr>
      <w:r w:rsidRPr="00221D64">
        <w:t xml:space="preserve">                 </w:t>
      </w:r>
    </w:p>
    <w:p w:rsidR="00221D64" w:rsidRPr="00221D64" w:rsidRDefault="00221D64" w:rsidP="00221D64">
      <w:pPr>
        <w:jc w:val="center"/>
      </w:pPr>
    </w:p>
    <w:p w:rsidR="00221D64" w:rsidRPr="00221D64" w:rsidRDefault="00221D64" w:rsidP="00221D64">
      <w:pPr>
        <w:jc w:val="center"/>
      </w:pPr>
      <w:r w:rsidRPr="00221D64">
        <w:t xml:space="preserve">                  </w:t>
      </w:r>
    </w:p>
    <w:p w:rsidR="00221D64" w:rsidRPr="00221D64" w:rsidRDefault="00221D64" w:rsidP="00221D64">
      <w:pPr>
        <w:jc w:val="center"/>
      </w:pPr>
    </w:p>
    <w:p w:rsidR="00221D64" w:rsidRDefault="00221D64" w:rsidP="00221D64">
      <w:pPr>
        <w:jc w:val="center"/>
      </w:pPr>
      <w:r w:rsidRPr="00221D64">
        <w:t xml:space="preserve">                                                               </w:t>
      </w: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Pr="00221D64" w:rsidRDefault="00221D64" w:rsidP="00221D64">
      <w:pPr>
        <w:jc w:val="center"/>
      </w:pPr>
      <w:r>
        <w:t xml:space="preserve">                                                           </w:t>
      </w:r>
    </w:p>
    <w:p w:rsidR="00221D64" w:rsidRPr="00221D64" w:rsidRDefault="00221D64" w:rsidP="00221D64">
      <w:pPr>
        <w:jc w:val="center"/>
      </w:pPr>
      <w:r w:rsidRPr="00221D64">
        <w:t>Проект договора № _______</w:t>
      </w:r>
    </w:p>
    <w:p w:rsidR="00221D64" w:rsidRPr="00221D64" w:rsidRDefault="00221D64" w:rsidP="00221D64">
      <w:pPr>
        <w:jc w:val="center"/>
      </w:pPr>
      <w:r w:rsidRPr="00221D64">
        <w:t xml:space="preserve">аренды,  </w:t>
      </w:r>
      <w:proofErr w:type="gramStart"/>
      <w:r w:rsidRPr="00221D64">
        <w:t>находящегося</w:t>
      </w:r>
      <w:proofErr w:type="gramEnd"/>
      <w:r w:rsidRPr="00221D64">
        <w:t xml:space="preserve"> в государственной собственности, </w:t>
      </w:r>
    </w:p>
    <w:p w:rsidR="00221D64" w:rsidRPr="00221D64" w:rsidRDefault="00221D64" w:rsidP="00221D64">
      <w:pPr>
        <w:jc w:val="center"/>
      </w:pPr>
      <w:r w:rsidRPr="00221D64">
        <w:t>земельного участка кадастровый номер: _______________</w:t>
      </w:r>
    </w:p>
    <w:p w:rsidR="00221D64" w:rsidRPr="00221D64" w:rsidRDefault="00221D64" w:rsidP="00221D64">
      <w:pPr>
        <w:jc w:val="both"/>
      </w:pPr>
      <w:r w:rsidRPr="00221D64">
        <w:t xml:space="preserve">г. Ершов                            </w:t>
      </w:r>
      <w:r w:rsidRPr="00221D64">
        <w:tab/>
        <w:t xml:space="preserve">           </w:t>
      </w:r>
      <w:r w:rsidRPr="00221D64">
        <w:tab/>
        <w:t xml:space="preserve">       «____»____________20___г.</w:t>
      </w:r>
    </w:p>
    <w:p w:rsidR="00221D64" w:rsidRPr="00221D64" w:rsidRDefault="00221D64" w:rsidP="00221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221D6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21D64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221D6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21D64">
        <w:rPr>
          <w:rFonts w:ascii="Times New Roman" w:hAnsi="Times New Roman" w:cs="Times New Roman"/>
          <w:sz w:val="24"/>
          <w:szCs w:val="24"/>
        </w:rPr>
        <w:t xml:space="preserve">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221D64" w:rsidRPr="00221D64" w:rsidRDefault="00221D64" w:rsidP="00221D64">
      <w:pPr>
        <w:jc w:val="both"/>
      </w:pPr>
      <w:proofErr w:type="gramStart"/>
      <w:r w:rsidRPr="00221D64">
        <w:t>(для физического лица:</w:t>
      </w:r>
      <w:proofErr w:type="gramEnd"/>
      <w:r w:rsidRPr="00221D64">
        <w:t xml:space="preserve"> Ф.И.О., адрес регистрации, паспортные данные;</w:t>
      </w:r>
    </w:p>
    <w:p w:rsidR="00221D64" w:rsidRPr="00221D64" w:rsidRDefault="00221D64" w:rsidP="00221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21D64" w:rsidRPr="00221D64" w:rsidRDefault="00221D64" w:rsidP="00221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</w:t>
      </w:r>
    </w:p>
    <w:p w:rsidR="00221D64" w:rsidRPr="00221D64" w:rsidRDefault="00221D64" w:rsidP="00221D64">
      <w:pPr>
        <w:jc w:val="both"/>
      </w:pPr>
      <w:r w:rsidRPr="00221D64">
        <w:t xml:space="preserve">для индивидуального предпринимателя: </w:t>
      </w:r>
      <w:proofErr w:type="gramStart"/>
      <w:r w:rsidRPr="00221D64">
        <w:t>Ф.И.О., адрес регистрации, ОГРН, ИНН),</w:t>
      </w:r>
      <w:proofErr w:type="gramEnd"/>
    </w:p>
    <w:p w:rsidR="00221D64" w:rsidRPr="00221D64" w:rsidRDefault="00221D64" w:rsidP="00221D64">
      <w:pPr>
        <w:jc w:val="both"/>
      </w:pPr>
      <w:r w:rsidRPr="00221D64">
        <w:t>именуемый (</w:t>
      </w:r>
      <w:proofErr w:type="spellStart"/>
      <w:r w:rsidRPr="00221D64">
        <w:t>ая</w:t>
      </w:r>
      <w:proofErr w:type="spellEnd"/>
      <w:r w:rsidRPr="00221D64">
        <w:t xml:space="preserve">, </w:t>
      </w:r>
      <w:proofErr w:type="spellStart"/>
      <w:r w:rsidRPr="00221D64">
        <w:t>ое</w:t>
      </w:r>
      <w:proofErr w:type="spellEnd"/>
      <w:r w:rsidRPr="00221D64"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(протокола рассмотрения заявок на участие в аукционе на право заключения договоров аренды земельных участков) от __________ 20_____ г., заключили настоящий договор (далее - Договор) о нижеследующем: </w:t>
      </w:r>
    </w:p>
    <w:p w:rsidR="00221D64" w:rsidRPr="00221D64" w:rsidRDefault="00221D64" w:rsidP="00221D64">
      <w:pPr>
        <w:jc w:val="both"/>
      </w:pPr>
      <w:r w:rsidRPr="00221D64">
        <w:t xml:space="preserve">                                    1. Предмет Договора</w:t>
      </w:r>
    </w:p>
    <w:p w:rsidR="00221D64" w:rsidRPr="00221D64" w:rsidRDefault="00221D64" w:rsidP="00221D64">
      <w:pPr>
        <w:jc w:val="both"/>
      </w:pPr>
      <w:r w:rsidRPr="00221D64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в границах территориальной зоны__________________________ с кадастровым номером: ________________, общей площадью __________  кв</w:t>
      </w:r>
      <w:proofErr w:type="gramStart"/>
      <w:r w:rsidRPr="00221D64">
        <w:t>.м</w:t>
      </w:r>
      <w:proofErr w:type="gramEnd"/>
      <w:r w:rsidRPr="00221D64">
        <w:t xml:space="preserve"> (далее -Участок), </w:t>
      </w:r>
      <w:r w:rsidRPr="00221D64">
        <w:rPr>
          <w:color w:val="000000"/>
        </w:rPr>
        <w:t xml:space="preserve">разрешенное использование земельного участка: </w:t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  <w:t>_________________</w:t>
      </w:r>
      <w:r w:rsidRPr="00221D64">
        <w:t xml:space="preserve">, адрес земельного участка: _______________________. </w:t>
      </w:r>
    </w:p>
    <w:p w:rsidR="00221D64" w:rsidRPr="00221D64" w:rsidRDefault="00221D64" w:rsidP="00221D64">
      <w:pPr>
        <w:jc w:val="both"/>
      </w:pPr>
      <w:r w:rsidRPr="00221D64">
        <w:t>Ограничения в использовании земельного участка: ______________________.</w:t>
      </w:r>
    </w:p>
    <w:p w:rsidR="00221D64" w:rsidRPr="00221D64" w:rsidRDefault="00221D64" w:rsidP="00221D64">
      <w:pPr>
        <w:jc w:val="both"/>
      </w:pPr>
      <w:r w:rsidRPr="00221D64">
        <w:t>1.2.  Особые условия использования земельного участка:</w:t>
      </w:r>
      <w:r w:rsidR="0096786D">
        <w:t xml:space="preserve"> </w:t>
      </w:r>
      <w:r w:rsidRPr="00221D64">
        <w:t>_________________.</w:t>
      </w:r>
    </w:p>
    <w:p w:rsidR="00221D64" w:rsidRPr="00221D64" w:rsidRDefault="00221D64" w:rsidP="00221D64">
      <w:pPr>
        <w:jc w:val="both"/>
      </w:pPr>
      <w:r w:rsidRPr="00221D64">
        <w:t>1.3.На участке имеются: ______________________________________.</w:t>
      </w:r>
    </w:p>
    <w:p w:rsidR="00221D64" w:rsidRPr="00221D64" w:rsidRDefault="00221D64" w:rsidP="00221D64">
      <w:pPr>
        <w:jc w:val="both"/>
      </w:pPr>
      <w:r w:rsidRPr="00221D64">
        <w:t xml:space="preserve">                                          (объекты недвижимого имущества и их характеристики)</w:t>
      </w:r>
    </w:p>
    <w:p w:rsidR="00221D64" w:rsidRPr="00221D64" w:rsidRDefault="00221D64" w:rsidP="00221D64">
      <w:pPr>
        <w:jc w:val="both"/>
      </w:pPr>
      <w:r w:rsidRPr="00221D64">
        <w:t xml:space="preserve">                                  2. Срок действия Договора</w:t>
      </w:r>
    </w:p>
    <w:p w:rsidR="00221D64" w:rsidRPr="00221D64" w:rsidRDefault="00221D64" w:rsidP="00221D64">
      <w:pPr>
        <w:jc w:val="both"/>
      </w:pPr>
      <w:r w:rsidRPr="00221D64">
        <w:t xml:space="preserve">2.1. Договор заключен сроком </w:t>
      </w:r>
      <w:proofErr w:type="gramStart"/>
      <w:r w:rsidRPr="00221D64">
        <w:t>на</w:t>
      </w:r>
      <w:proofErr w:type="gramEnd"/>
      <w:r w:rsidRPr="00221D64">
        <w:t xml:space="preserve"> _____ (</w:t>
      </w:r>
      <w:proofErr w:type="gramStart"/>
      <w:r w:rsidRPr="00221D64">
        <w:t>прописью</w:t>
      </w:r>
      <w:proofErr w:type="gramEnd"/>
      <w:r w:rsidRPr="00221D64">
        <w:t>)  месяцев</w:t>
      </w:r>
      <w:r w:rsidR="0096786D">
        <w:t xml:space="preserve"> (лет)</w:t>
      </w:r>
      <w:r w:rsidRPr="00221D64">
        <w:t>.</w:t>
      </w:r>
      <w:r w:rsidRPr="00221D64">
        <w:tab/>
      </w:r>
    </w:p>
    <w:p w:rsidR="00221D64" w:rsidRPr="00221D64" w:rsidRDefault="00221D64" w:rsidP="00221D64">
      <w:pPr>
        <w:tabs>
          <w:tab w:val="left" w:pos="1134"/>
        </w:tabs>
        <w:jc w:val="both"/>
      </w:pPr>
      <w:r w:rsidRPr="00221D64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221D64" w:rsidRPr="00221D64" w:rsidRDefault="00221D64" w:rsidP="00221D64">
      <w:pPr>
        <w:jc w:val="both"/>
      </w:pPr>
      <w:r w:rsidRPr="00221D64">
        <w:t xml:space="preserve">                           3. Размер и условия внесения арендной платы</w:t>
      </w:r>
    </w:p>
    <w:p w:rsidR="00221D64" w:rsidRPr="00221D64" w:rsidRDefault="00221D64" w:rsidP="00221D64">
      <w:pPr>
        <w:jc w:val="both"/>
      </w:pPr>
      <w:r w:rsidRPr="00221D64">
        <w:t>3.1. Годовой размер арендной платы за Участок составляет _______ (прописью) рублей ____ копеек.</w:t>
      </w:r>
    </w:p>
    <w:p w:rsidR="00221D64" w:rsidRPr="00221D64" w:rsidRDefault="00221D64" w:rsidP="00221D64">
      <w:pPr>
        <w:ind w:firstLine="709"/>
        <w:jc w:val="both"/>
      </w:pPr>
      <w:r w:rsidRPr="00221D64">
        <w:tab/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БИК 046311001, </w:t>
      </w:r>
      <w:r w:rsidRPr="00221D64">
        <w:rPr>
          <w:color w:val="000000" w:themeColor="text1"/>
        </w:rPr>
        <w:t>ОКТМО</w:t>
      </w:r>
      <w:r w:rsidR="004E6404">
        <w:rPr>
          <w:color w:val="000000" w:themeColor="text1"/>
        </w:rPr>
        <w:t xml:space="preserve"> </w:t>
      </w:r>
      <w:r w:rsidR="00137688">
        <w:rPr>
          <w:color w:val="000000" w:themeColor="text1"/>
        </w:rPr>
        <w:t xml:space="preserve">  63617</w:t>
      </w:r>
      <w:r w:rsidR="00697781">
        <w:rPr>
          <w:color w:val="000000" w:themeColor="text1"/>
        </w:rPr>
        <w:t>4444</w:t>
      </w:r>
      <w:r w:rsidRPr="00221D64">
        <w:t xml:space="preserve"> </w:t>
      </w:r>
      <w:proofErr w:type="spellStart"/>
      <w:proofErr w:type="gramStart"/>
      <w:r w:rsidRPr="00221D64">
        <w:t>р</w:t>
      </w:r>
      <w:proofErr w:type="spellEnd"/>
      <w:proofErr w:type="gramEnd"/>
      <w:r w:rsidRPr="00221D64">
        <w:t>/</w:t>
      </w:r>
      <w:proofErr w:type="spellStart"/>
      <w:r w:rsidRPr="00221D64">
        <w:t>сч</w:t>
      </w:r>
      <w:proofErr w:type="spellEnd"/>
      <w:r w:rsidRPr="00221D64">
        <w:t xml:space="preserve"> 40101810300000010010 (получатель): Управление Федерального казначейства по Саратовской области Администрация </w:t>
      </w:r>
      <w:proofErr w:type="spellStart"/>
      <w:r w:rsidRPr="00221D64">
        <w:t>Ершовского</w:t>
      </w:r>
      <w:proofErr w:type="spellEnd"/>
      <w:r w:rsidRPr="00221D64">
        <w:t xml:space="preserve"> муниципального района; отделение Саратов </w:t>
      </w:r>
      <w:proofErr w:type="gramStart"/>
      <w:r w:rsidRPr="00221D64">
        <w:t>г</w:t>
      </w:r>
      <w:proofErr w:type="gramEnd"/>
      <w:r w:rsidRPr="00221D64">
        <w:t xml:space="preserve">. Саратов. </w:t>
      </w:r>
      <w:r w:rsidRPr="00221D64">
        <w:rPr>
          <w:color w:val="000000" w:themeColor="text1"/>
        </w:rPr>
        <w:t>КБК</w:t>
      </w:r>
      <w:r w:rsidR="00137688">
        <w:rPr>
          <w:color w:val="000000" w:themeColor="text1"/>
        </w:rPr>
        <w:t xml:space="preserve">  </w:t>
      </w:r>
      <w:r w:rsidR="00137688">
        <w:rPr>
          <w:color w:val="FF0000"/>
        </w:rPr>
        <w:t xml:space="preserve"> </w:t>
      </w:r>
      <w:r w:rsidRPr="00221D64">
        <w:t xml:space="preserve">  </w:t>
      </w:r>
      <w:r w:rsidR="00137688" w:rsidRPr="00221D64">
        <w:rPr>
          <w:color w:val="000000" w:themeColor="text1"/>
        </w:rPr>
        <w:t>70611105013</w:t>
      </w:r>
      <w:r w:rsidR="00697781">
        <w:rPr>
          <w:color w:val="000000" w:themeColor="text1"/>
        </w:rPr>
        <w:t>05</w:t>
      </w:r>
      <w:r w:rsidR="00137688" w:rsidRPr="00221D64">
        <w:rPr>
          <w:color w:val="000000" w:themeColor="text1"/>
        </w:rPr>
        <w:t>0000120</w:t>
      </w:r>
      <w:r w:rsidRPr="00221D64">
        <w:t xml:space="preserve"> </w:t>
      </w:r>
    </w:p>
    <w:p w:rsidR="00221D64" w:rsidRPr="00221D64" w:rsidRDefault="00221D64" w:rsidP="00221D64">
      <w:pPr>
        <w:jc w:val="both"/>
      </w:pPr>
      <w:r w:rsidRPr="00221D64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221D64">
        <w:tab/>
        <w:t>, подписанного Сторонами.</w:t>
      </w:r>
    </w:p>
    <w:p w:rsidR="00221D64" w:rsidRPr="00221D64" w:rsidRDefault="00221D64" w:rsidP="00221D64">
      <w:pPr>
        <w:jc w:val="both"/>
      </w:pPr>
      <w:r w:rsidRPr="00221D64"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221D64" w:rsidRPr="00221D64" w:rsidRDefault="00221D64" w:rsidP="00221D64">
      <w:pPr>
        <w:jc w:val="both"/>
      </w:pPr>
      <w:r w:rsidRPr="00221D64">
        <w:t>3.5. Размер арендной платы  не изменяться в течени</w:t>
      </w:r>
      <w:proofErr w:type="gramStart"/>
      <w:r w:rsidRPr="00221D64">
        <w:t>и</w:t>
      </w:r>
      <w:proofErr w:type="gramEnd"/>
      <w:r w:rsidRPr="00221D64">
        <w:t xml:space="preserve"> всего срока аренды.</w:t>
      </w:r>
      <w:r w:rsidRPr="00221D64">
        <w:tab/>
      </w:r>
    </w:p>
    <w:p w:rsidR="00221D64" w:rsidRPr="00221D64" w:rsidRDefault="00221D64" w:rsidP="00221D64">
      <w:pPr>
        <w:jc w:val="both"/>
      </w:pPr>
      <w:r w:rsidRPr="00221D64">
        <w:lastRenderedPageBreak/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96786D" w:rsidRDefault="0096786D" w:rsidP="00221D64">
      <w:pPr>
        <w:jc w:val="center"/>
      </w:pPr>
    </w:p>
    <w:p w:rsidR="00221D64" w:rsidRPr="00221D64" w:rsidRDefault="00221D64" w:rsidP="00221D64">
      <w:pPr>
        <w:jc w:val="center"/>
      </w:pPr>
      <w:r w:rsidRPr="00221D64">
        <w:t>4. Права и обязанности Арендодателя</w:t>
      </w:r>
    </w:p>
    <w:p w:rsidR="00221D64" w:rsidRPr="00221D64" w:rsidRDefault="00221D64" w:rsidP="00221D64">
      <w:pPr>
        <w:jc w:val="both"/>
      </w:pPr>
      <w:r w:rsidRPr="00221D64">
        <w:tab/>
        <w:t>4.1. Арендодатель имеет право:</w:t>
      </w:r>
    </w:p>
    <w:p w:rsidR="00221D64" w:rsidRPr="00221D64" w:rsidRDefault="00221D64" w:rsidP="00221D64">
      <w:pPr>
        <w:jc w:val="both"/>
      </w:pPr>
      <w:r w:rsidRPr="00221D64">
        <w:tab/>
        <w:t xml:space="preserve">4.1.1. </w:t>
      </w:r>
      <w:r w:rsidRPr="00221D64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221D64">
        <w:rPr>
          <w:color w:val="000000"/>
        </w:rPr>
        <w:t>срока</w:t>
      </w:r>
      <w:proofErr w:type="gramEnd"/>
      <w:r w:rsidRPr="00221D64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221D64" w:rsidRPr="00221D64" w:rsidRDefault="00221D64" w:rsidP="00221D64">
      <w:pPr>
        <w:jc w:val="both"/>
      </w:pPr>
      <w:r w:rsidRPr="00221D64">
        <w:tab/>
        <w:t xml:space="preserve">4.1.2. Требовать досрочного расторжения Договора в случаях: </w:t>
      </w:r>
    </w:p>
    <w:p w:rsidR="00221D64" w:rsidRPr="00221D64" w:rsidRDefault="00221D64" w:rsidP="00221D64">
      <w:pPr>
        <w:jc w:val="both"/>
      </w:pPr>
      <w:r w:rsidRPr="00221D64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221D64" w:rsidRPr="00221D64" w:rsidRDefault="00221D64" w:rsidP="00221D64">
      <w:pPr>
        <w:jc w:val="both"/>
      </w:pPr>
      <w:r w:rsidRPr="00221D64">
        <w:t>б) использования земельного участка, которое приводит к значительному ухудшению экологической обстановки.</w:t>
      </w:r>
    </w:p>
    <w:p w:rsidR="00221D64" w:rsidRPr="00221D64" w:rsidRDefault="00221D64" w:rsidP="00221D64">
      <w:pPr>
        <w:jc w:val="both"/>
      </w:pPr>
      <w:r w:rsidRPr="00221D64">
        <w:t>в) совершения арендатором административных правонарушений в процессе использования Участка.</w:t>
      </w:r>
    </w:p>
    <w:p w:rsidR="00221D64" w:rsidRPr="00221D64" w:rsidRDefault="00221D64" w:rsidP="00221D64">
      <w:pPr>
        <w:jc w:val="both"/>
      </w:pPr>
      <w:r w:rsidRPr="00221D64">
        <w:t>г) изъятия земельного участка для государственных и муниципальных нужд.</w:t>
      </w:r>
    </w:p>
    <w:p w:rsidR="00221D64" w:rsidRPr="00221D64" w:rsidRDefault="00221D64" w:rsidP="00221D64">
      <w:pPr>
        <w:jc w:val="both"/>
      </w:pPr>
      <w:proofErr w:type="spellStart"/>
      <w:r w:rsidRPr="00221D64">
        <w:t>д</w:t>
      </w:r>
      <w:proofErr w:type="spellEnd"/>
      <w:r w:rsidRPr="00221D64">
        <w:t>) невнесения арендной платы более 2-х раз подряд по истечении установленного Договором срока уплаты арендной платы.</w:t>
      </w:r>
    </w:p>
    <w:p w:rsidR="00221D64" w:rsidRPr="00221D64" w:rsidRDefault="00221D64" w:rsidP="00221D64">
      <w:pPr>
        <w:jc w:val="both"/>
      </w:pPr>
      <w:r w:rsidRPr="00221D64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221D64" w:rsidRPr="00221D64" w:rsidRDefault="00221D64" w:rsidP="00221D64">
      <w:pPr>
        <w:jc w:val="both"/>
      </w:pPr>
      <w:r w:rsidRPr="00221D64"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221D64" w:rsidRPr="00221D64" w:rsidRDefault="00221D64" w:rsidP="00221D64">
      <w:pPr>
        <w:jc w:val="both"/>
      </w:pPr>
      <w:r w:rsidRPr="00221D64">
        <w:tab/>
        <w:t>4.2. Арендодатель обязан:</w:t>
      </w:r>
    </w:p>
    <w:p w:rsidR="00221D64" w:rsidRPr="00221D64" w:rsidRDefault="00221D64" w:rsidP="00221D64">
      <w:pPr>
        <w:jc w:val="both"/>
      </w:pPr>
      <w:r w:rsidRPr="00221D64">
        <w:tab/>
        <w:t>4.2.1. Выполнять в полном объёме все условия Договора.</w:t>
      </w:r>
    </w:p>
    <w:p w:rsidR="00221D64" w:rsidRPr="00221D64" w:rsidRDefault="00221D64" w:rsidP="00221D64">
      <w:pPr>
        <w:jc w:val="both"/>
      </w:pPr>
      <w:r w:rsidRPr="00221D64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221D64">
        <w:t>,</w:t>
      </w:r>
      <w:proofErr w:type="gramEnd"/>
      <w:r w:rsidRPr="00221D64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221D64" w:rsidRPr="00221D64" w:rsidRDefault="00221D64" w:rsidP="00221D64">
      <w:pPr>
        <w:jc w:val="both"/>
      </w:pPr>
      <w:r w:rsidRPr="00221D64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221D64" w:rsidRPr="00221D64" w:rsidRDefault="00221D64" w:rsidP="00221D64">
      <w:pPr>
        <w:jc w:val="both"/>
      </w:pPr>
      <w:r w:rsidRPr="00221D64">
        <w:tab/>
        <w:t xml:space="preserve">                            5. Права и обязанности Арендатора</w:t>
      </w:r>
    </w:p>
    <w:p w:rsidR="00221D64" w:rsidRPr="00221D64" w:rsidRDefault="00221D64" w:rsidP="00221D64">
      <w:pPr>
        <w:jc w:val="both"/>
      </w:pPr>
      <w:r w:rsidRPr="00221D64">
        <w:tab/>
        <w:t>5.1. Арендатор имеет право:</w:t>
      </w:r>
    </w:p>
    <w:p w:rsidR="00221D64" w:rsidRPr="00221D64" w:rsidRDefault="00221D64" w:rsidP="00221D64">
      <w:pPr>
        <w:jc w:val="both"/>
      </w:pPr>
      <w:r w:rsidRPr="00221D64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221D64" w:rsidRPr="00221D64" w:rsidRDefault="00221D64" w:rsidP="00221D64">
      <w:pPr>
        <w:jc w:val="both"/>
      </w:pPr>
      <w:r w:rsidRPr="00221D64">
        <w:tab/>
        <w:t>5.1.2. Использовать участок на условиях, установленных Договором.</w:t>
      </w:r>
    </w:p>
    <w:p w:rsidR="00221D64" w:rsidRPr="00221D64" w:rsidRDefault="00221D64" w:rsidP="00221D64">
      <w:pPr>
        <w:jc w:val="both"/>
      </w:pPr>
      <w:r w:rsidRPr="00221D64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221D64" w:rsidRPr="00221D64" w:rsidRDefault="00221D64" w:rsidP="00221D64">
      <w:pPr>
        <w:jc w:val="both"/>
      </w:pPr>
      <w:r w:rsidRPr="00221D64">
        <w:tab/>
        <w:t xml:space="preserve">5.1.4.  </w:t>
      </w:r>
      <w:proofErr w:type="gramStart"/>
      <w:r w:rsidRPr="00221D64">
        <w:t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221D64" w:rsidRPr="00221D64" w:rsidRDefault="00221D64" w:rsidP="00221D64">
      <w:pPr>
        <w:jc w:val="both"/>
      </w:pPr>
      <w:r w:rsidRPr="00221D64"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221D64" w:rsidRPr="00221D64" w:rsidRDefault="00221D64" w:rsidP="00221D64">
      <w:pPr>
        <w:jc w:val="both"/>
      </w:pPr>
      <w:r w:rsidRPr="00221D64">
        <w:tab/>
        <w:t xml:space="preserve">                               </w:t>
      </w:r>
      <w:r w:rsidR="0096786D">
        <w:t xml:space="preserve">        </w:t>
      </w:r>
      <w:r w:rsidRPr="00221D64">
        <w:t>5.2. Арендатор обязан:</w:t>
      </w:r>
    </w:p>
    <w:p w:rsidR="00221D64" w:rsidRPr="00221D64" w:rsidRDefault="00221D64" w:rsidP="00221D64">
      <w:pPr>
        <w:jc w:val="both"/>
      </w:pPr>
      <w:r w:rsidRPr="00221D64">
        <w:tab/>
        <w:t>5.2.1. Выполнять в полном объеме все условия Договора.</w:t>
      </w:r>
    </w:p>
    <w:p w:rsidR="00221D64" w:rsidRPr="00221D64" w:rsidRDefault="00221D64" w:rsidP="00221D64">
      <w:pPr>
        <w:jc w:val="both"/>
      </w:pPr>
      <w:r w:rsidRPr="00221D64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221D64" w:rsidRPr="00221D64" w:rsidRDefault="00221D64" w:rsidP="00221D64">
      <w:pPr>
        <w:jc w:val="both"/>
      </w:pPr>
      <w:r w:rsidRPr="00221D64">
        <w:t>5.2.3. Уплачивать в размере и на условиях, установленных Договором, арендную плату.</w:t>
      </w:r>
    </w:p>
    <w:p w:rsidR="00221D64" w:rsidRPr="00221D64" w:rsidRDefault="00221D64" w:rsidP="00221D64">
      <w:pPr>
        <w:jc w:val="both"/>
      </w:pPr>
      <w:r w:rsidRPr="00221D64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21D64" w:rsidRPr="00221D64" w:rsidRDefault="00221D64" w:rsidP="00221D64">
      <w:pPr>
        <w:jc w:val="both"/>
      </w:pPr>
      <w:r w:rsidRPr="00221D64">
        <w:lastRenderedPageBreak/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21D64" w:rsidRPr="00221D64" w:rsidRDefault="00221D64" w:rsidP="00221D64">
      <w:pPr>
        <w:jc w:val="both"/>
      </w:pPr>
      <w:r w:rsidRPr="00221D64"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221D64" w:rsidRPr="00221D64" w:rsidRDefault="00221D64" w:rsidP="00221D64">
      <w:pPr>
        <w:jc w:val="both"/>
      </w:pPr>
      <w:r w:rsidRPr="00221D64"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221D64" w:rsidRPr="00221D64" w:rsidRDefault="00221D64" w:rsidP="00221D64">
      <w:pPr>
        <w:jc w:val="both"/>
      </w:pPr>
      <w:r w:rsidRPr="00221D64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221D64" w:rsidRPr="00221D64" w:rsidRDefault="00221D64" w:rsidP="00221D64">
      <w:pPr>
        <w:jc w:val="both"/>
      </w:pPr>
      <w:r w:rsidRPr="00221D64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221D64" w:rsidRPr="00221D64" w:rsidRDefault="00221D64" w:rsidP="00221D64">
      <w:pPr>
        <w:jc w:val="both"/>
      </w:pPr>
      <w:r w:rsidRPr="00221D64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221D64" w:rsidRPr="00221D64" w:rsidRDefault="00221D64" w:rsidP="00221D64">
      <w:pPr>
        <w:jc w:val="both"/>
      </w:pPr>
      <w:r w:rsidRPr="00221D64">
        <w:tab/>
        <w:t xml:space="preserve">                       6. Ответственность сторон</w:t>
      </w:r>
    </w:p>
    <w:p w:rsidR="00221D64" w:rsidRPr="00221D64" w:rsidRDefault="00221D64" w:rsidP="00221D64">
      <w:pPr>
        <w:jc w:val="both"/>
      </w:pPr>
      <w:r w:rsidRPr="00221D64">
        <w:t xml:space="preserve">         </w:t>
      </w:r>
      <w:r w:rsidRPr="00221D64">
        <w:tab/>
        <w:t xml:space="preserve">6.1. </w:t>
      </w:r>
      <w:proofErr w:type="gramStart"/>
      <w:r w:rsidRPr="00221D64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221D64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221D64" w:rsidRPr="00221D64" w:rsidRDefault="00221D64" w:rsidP="00221D64">
      <w:pPr>
        <w:jc w:val="both"/>
      </w:pPr>
      <w:r w:rsidRPr="00221D64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221D64" w:rsidRPr="00221D64" w:rsidRDefault="00221D64" w:rsidP="00221D64">
      <w:pPr>
        <w:jc w:val="both"/>
      </w:pPr>
      <w:r w:rsidRPr="00221D64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221D64" w:rsidRPr="00221D64" w:rsidRDefault="00221D64" w:rsidP="00221D64">
      <w:pPr>
        <w:jc w:val="both"/>
      </w:pPr>
      <w:r w:rsidRPr="00221D64">
        <w:tab/>
        <w:t>6.3. Договор, заключенный на срок более одного года подлежит государственной регистрации в течение 30 дней.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221D64" w:rsidRPr="00221D64" w:rsidRDefault="00221D64" w:rsidP="00221D64">
      <w:pPr>
        <w:jc w:val="center"/>
      </w:pPr>
      <w:r w:rsidRPr="00221D64">
        <w:t>7. Особые обстоятельства</w:t>
      </w:r>
    </w:p>
    <w:p w:rsidR="00221D64" w:rsidRPr="00221D64" w:rsidRDefault="00221D64" w:rsidP="00221D64">
      <w:pPr>
        <w:jc w:val="both"/>
      </w:pPr>
      <w:r w:rsidRPr="00221D64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221D64" w:rsidRPr="00221D64" w:rsidRDefault="00221D64" w:rsidP="00221D64">
      <w:pPr>
        <w:jc w:val="both"/>
      </w:pPr>
      <w:r w:rsidRPr="00221D64"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221D64" w:rsidRPr="00221D64" w:rsidRDefault="00221D64" w:rsidP="00221D64">
      <w:pPr>
        <w:jc w:val="both"/>
      </w:pPr>
      <w:r w:rsidRPr="00221D64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221D64" w:rsidRPr="00221D64" w:rsidRDefault="00221D64" w:rsidP="00221D64">
      <w:pPr>
        <w:jc w:val="both"/>
      </w:pPr>
      <w:r w:rsidRPr="00221D64"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221D64" w:rsidRPr="00221D64" w:rsidRDefault="00944BE7" w:rsidP="00221D64">
      <w:pPr>
        <w:jc w:val="both"/>
      </w:pPr>
      <w:r>
        <w:t xml:space="preserve">                           </w:t>
      </w:r>
      <w:r w:rsidR="00221D64" w:rsidRPr="00221D64">
        <w:t>8. Рассмотрение и урегулирование споров</w:t>
      </w:r>
    </w:p>
    <w:p w:rsidR="00221D64" w:rsidRPr="00221D64" w:rsidRDefault="00221D64" w:rsidP="00221D64">
      <w:pPr>
        <w:jc w:val="both"/>
      </w:pPr>
      <w:r w:rsidRPr="00221D64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221D64" w:rsidRPr="00221D64" w:rsidRDefault="00221D64" w:rsidP="00221D64">
      <w:pPr>
        <w:jc w:val="both"/>
      </w:pPr>
      <w:r w:rsidRPr="00221D64">
        <w:t>9. Изменение, расторжение и прекращение Договора</w:t>
      </w:r>
    </w:p>
    <w:p w:rsidR="00221D64" w:rsidRPr="00221D64" w:rsidRDefault="00221D64" w:rsidP="00221D64">
      <w:pPr>
        <w:jc w:val="both"/>
      </w:pPr>
      <w:r w:rsidRPr="00221D64">
        <w:lastRenderedPageBreak/>
        <w:tab/>
        <w:t>9.1. Договор прекращает свое действие по окончании его срока. Досрочное расторжение договора допускается:</w:t>
      </w:r>
    </w:p>
    <w:p w:rsidR="00221D64" w:rsidRPr="00221D64" w:rsidRDefault="00221D64" w:rsidP="00221D64">
      <w:pPr>
        <w:jc w:val="both"/>
      </w:pPr>
      <w:r w:rsidRPr="00221D64">
        <w:t>9.1.1. По соглашению Сторон.</w:t>
      </w:r>
    </w:p>
    <w:p w:rsidR="00221D64" w:rsidRPr="00221D64" w:rsidRDefault="00221D64" w:rsidP="00221D64">
      <w:pPr>
        <w:jc w:val="both"/>
      </w:pPr>
      <w:r w:rsidRPr="00221D64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221D64" w:rsidRPr="00221D64" w:rsidRDefault="00221D64" w:rsidP="00221D64">
      <w:pPr>
        <w:jc w:val="both"/>
      </w:pPr>
      <w:r w:rsidRPr="00221D64">
        <w:t>9.1.3</w:t>
      </w:r>
      <w:proofErr w:type="gramStart"/>
      <w:r w:rsidRPr="00221D64">
        <w:t xml:space="preserve"> В</w:t>
      </w:r>
      <w:proofErr w:type="gramEnd"/>
      <w:r w:rsidRPr="00221D64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221D64" w:rsidRPr="00221D64" w:rsidRDefault="00221D64" w:rsidP="00221D64">
      <w:pPr>
        <w:jc w:val="both"/>
      </w:pPr>
      <w:r w:rsidRPr="00221D64">
        <w:t>9.1.3.1  Использования Участка не по целевому назначению.</w:t>
      </w:r>
    </w:p>
    <w:p w:rsidR="00221D64" w:rsidRPr="00221D64" w:rsidRDefault="00221D64" w:rsidP="00221D64">
      <w:pPr>
        <w:jc w:val="both"/>
      </w:pPr>
      <w:r w:rsidRPr="00221D64">
        <w:t>9.1.3.2. При использовании способами, приводящими к его порче.</w:t>
      </w:r>
    </w:p>
    <w:p w:rsidR="00221D64" w:rsidRPr="00221D64" w:rsidRDefault="00221D64" w:rsidP="00221D64">
      <w:pPr>
        <w:jc w:val="both"/>
      </w:pPr>
      <w:r w:rsidRPr="00221D64">
        <w:t>9.1.3.3. В случае  нарушения пунктов 5.2.2. и 5.2.7. Договора, а также иных нарушений существенных условий Договора.</w:t>
      </w:r>
    </w:p>
    <w:p w:rsidR="00221D64" w:rsidRPr="00221D64" w:rsidRDefault="00221D64" w:rsidP="00221D64">
      <w:pPr>
        <w:jc w:val="both"/>
      </w:pPr>
      <w:r w:rsidRPr="00221D64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221D64" w:rsidRPr="00221D64" w:rsidRDefault="00221D64" w:rsidP="00221D64">
      <w:pPr>
        <w:jc w:val="both"/>
      </w:pPr>
      <w:r w:rsidRPr="00221D64">
        <w:t>9.1.3.5. При использовании Участка, которое приводит к значительному ухудшению экологической обстановки.</w:t>
      </w:r>
    </w:p>
    <w:p w:rsidR="00221D64" w:rsidRPr="00221D64" w:rsidRDefault="00221D64" w:rsidP="00221D64">
      <w:pPr>
        <w:jc w:val="both"/>
      </w:pPr>
      <w:r w:rsidRPr="00221D64">
        <w:t>9.1.3.6. В случае изъятия Участка для государственных и муниципальных нужд.</w:t>
      </w:r>
    </w:p>
    <w:p w:rsidR="00221D64" w:rsidRPr="00221D64" w:rsidRDefault="00221D64" w:rsidP="00221D64">
      <w:pPr>
        <w:jc w:val="both"/>
      </w:pPr>
      <w:r w:rsidRPr="00221D64">
        <w:t>9.1.3.7. В случае  совершения Арендатором административных правонарушений в процессе использования  Участка.</w:t>
      </w:r>
    </w:p>
    <w:p w:rsidR="00221D64" w:rsidRPr="00221D64" w:rsidRDefault="00221D64" w:rsidP="00221D64">
      <w:pPr>
        <w:jc w:val="both"/>
      </w:pPr>
      <w:r w:rsidRPr="00221D64">
        <w:tab/>
        <w:t xml:space="preserve">                            </w:t>
      </w:r>
      <w:r>
        <w:t xml:space="preserve">      </w:t>
      </w:r>
      <w:r w:rsidRPr="00221D64">
        <w:t>10. Дополнительные условия Договора</w:t>
      </w:r>
    </w:p>
    <w:p w:rsidR="00221D64" w:rsidRPr="00221D64" w:rsidRDefault="00221D64" w:rsidP="00221D64">
      <w:pPr>
        <w:jc w:val="both"/>
      </w:pPr>
      <w:r w:rsidRPr="00221D64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221D64" w:rsidRPr="00221D64" w:rsidRDefault="00221D64" w:rsidP="00221D64">
      <w:pPr>
        <w:jc w:val="both"/>
      </w:pPr>
      <w:r w:rsidRPr="00221D64">
        <w:tab/>
        <w:t>10.2. Срок действия договора субаренды не может превышать срок действия Договора.</w:t>
      </w:r>
    </w:p>
    <w:p w:rsidR="00221D64" w:rsidRPr="00221D64" w:rsidRDefault="00221D64" w:rsidP="00221D64">
      <w:pPr>
        <w:jc w:val="both"/>
      </w:pPr>
      <w:r w:rsidRPr="00221D64">
        <w:tab/>
        <w:t>10.3. При досрочном расторжении Договора, договор субаренды земельного участка прекращает своё действие.</w:t>
      </w:r>
    </w:p>
    <w:p w:rsidR="00221D64" w:rsidRPr="00221D64" w:rsidRDefault="00221D64" w:rsidP="00221D64">
      <w:pPr>
        <w:jc w:val="both"/>
      </w:pPr>
      <w:r w:rsidRPr="00221D64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221D64" w:rsidRPr="00221D64" w:rsidRDefault="00221D64" w:rsidP="00221D64">
      <w:pPr>
        <w:jc w:val="both"/>
      </w:pPr>
      <w:r w:rsidRPr="00221D64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221D64" w:rsidRPr="00221D64" w:rsidRDefault="00221D64" w:rsidP="00221D64">
      <w:pPr>
        <w:jc w:val="both"/>
      </w:pPr>
      <w:r w:rsidRPr="00221D64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221D64" w:rsidRPr="00221D64" w:rsidRDefault="00221D64" w:rsidP="00221D64">
      <w:pPr>
        <w:jc w:val="both"/>
      </w:pPr>
      <w:r w:rsidRPr="00221D64">
        <w:t xml:space="preserve">10.7. </w:t>
      </w:r>
      <w:proofErr w:type="gramStart"/>
      <w:r w:rsidRPr="00221D64">
        <w:t>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 в безвозмездное  пользование, а также отдавать арендные права в залог и вносить в качестве  вклада в уставной капитал хозяйственных товариществ и обществ или паевого взноса в производственный кооператив, Арендатор вправе с письменного разрешения Арендодателя.</w:t>
      </w:r>
      <w:proofErr w:type="gramEnd"/>
    </w:p>
    <w:p w:rsidR="00944BE7" w:rsidRDefault="00221D64" w:rsidP="00221D64">
      <w:pPr>
        <w:jc w:val="both"/>
      </w:pPr>
      <w:r w:rsidRPr="00221D64">
        <w:t xml:space="preserve">           </w:t>
      </w:r>
      <w:r w:rsidR="00B41A0D">
        <w:t xml:space="preserve">                      </w:t>
      </w:r>
    </w:p>
    <w:p w:rsidR="00221D64" w:rsidRPr="00221D64" w:rsidRDefault="00944BE7" w:rsidP="00221D64">
      <w:pPr>
        <w:jc w:val="both"/>
      </w:pPr>
      <w:r>
        <w:t xml:space="preserve">                                              </w:t>
      </w:r>
      <w:r w:rsidR="00B41A0D">
        <w:t xml:space="preserve"> </w:t>
      </w:r>
      <w:r w:rsidR="00221D64" w:rsidRPr="00221D64">
        <w:t>11.  Приложение к договору</w:t>
      </w:r>
    </w:p>
    <w:p w:rsidR="00221D64" w:rsidRPr="00221D64" w:rsidRDefault="00221D64" w:rsidP="00221D64">
      <w:pPr>
        <w:ind w:left="709" w:hanging="709"/>
        <w:jc w:val="both"/>
      </w:pPr>
      <w:r w:rsidRPr="00221D64">
        <w:t>Неотъемлемой частью Договора являются следующие приложения:</w:t>
      </w:r>
    </w:p>
    <w:p w:rsidR="00221D64" w:rsidRPr="00221D64" w:rsidRDefault="00221D64" w:rsidP="00221D64">
      <w:pPr>
        <w:ind w:left="709" w:hanging="709"/>
        <w:jc w:val="both"/>
      </w:pPr>
      <w:r w:rsidRPr="00221D64">
        <w:t>1. Акт приема – передачи земельного участка.</w:t>
      </w:r>
    </w:p>
    <w:p w:rsidR="00221D64" w:rsidRPr="00221D64" w:rsidRDefault="00221D64" w:rsidP="00221D64">
      <w:pPr>
        <w:ind w:left="709" w:hanging="709"/>
        <w:jc w:val="center"/>
      </w:pPr>
      <w:r w:rsidRPr="00221D64"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21D64" w:rsidRPr="00221D64" w:rsidTr="00602AA3">
        <w:tc>
          <w:tcPr>
            <w:tcW w:w="4785" w:type="dxa"/>
          </w:tcPr>
          <w:p w:rsidR="00221D64" w:rsidRPr="00221D64" w:rsidRDefault="00221D64" w:rsidP="00602AA3">
            <w:pPr>
              <w:jc w:val="center"/>
            </w:pPr>
            <w:r w:rsidRPr="00221D64">
              <w:t>«Арендодатель»</w:t>
            </w:r>
          </w:p>
          <w:p w:rsidR="00221D64" w:rsidRPr="00221D64" w:rsidRDefault="00221D64" w:rsidP="00602AA3">
            <w:r w:rsidRPr="00221D64">
              <w:t xml:space="preserve">Администрация </w:t>
            </w:r>
            <w:proofErr w:type="spellStart"/>
            <w:r w:rsidRPr="00221D64">
              <w:t>Ершовского</w:t>
            </w:r>
            <w:proofErr w:type="spellEnd"/>
            <w:r w:rsidRPr="00221D64">
              <w:t xml:space="preserve"> муниципального района </w:t>
            </w:r>
          </w:p>
          <w:p w:rsidR="00221D64" w:rsidRPr="00221D64" w:rsidRDefault="00221D64" w:rsidP="00602AA3">
            <w:r w:rsidRPr="00221D64">
              <w:t xml:space="preserve">413503, Саратовская область,  </w:t>
            </w:r>
            <w:proofErr w:type="gramStart"/>
            <w:r w:rsidRPr="00221D64">
              <w:t>г</w:t>
            </w:r>
            <w:proofErr w:type="gramEnd"/>
            <w:r w:rsidRPr="00221D64">
              <w:t>. Ершов,   ул. Интернациональная, 7</w:t>
            </w:r>
          </w:p>
          <w:p w:rsidR="00221D64" w:rsidRPr="00221D64" w:rsidRDefault="00221D64" w:rsidP="00602AA3">
            <w:r w:rsidRPr="00221D64">
              <w:t>Тел. 8(84564)5-26-42</w:t>
            </w:r>
          </w:p>
          <w:p w:rsidR="00221D64" w:rsidRPr="00221D64" w:rsidRDefault="00221D64" w:rsidP="00602AA3">
            <w:r w:rsidRPr="00221D64">
              <w:t xml:space="preserve">ИНН 6413003942 </w:t>
            </w:r>
          </w:p>
          <w:p w:rsidR="00221D64" w:rsidRPr="00221D64" w:rsidRDefault="00221D64" w:rsidP="00602AA3">
            <w:r w:rsidRPr="00221D64">
              <w:t xml:space="preserve">БИК 046311001 </w:t>
            </w:r>
          </w:p>
          <w:p w:rsidR="00221D64" w:rsidRPr="00221D64" w:rsidRDefault="00221D64" w:rsidP="00602AA3">
            <w:r w:rsidRPr="00221D64">
              <w:t xml:space="preserve">КПП 641301001 </w:t>
            </w:r>
          </w:p>
          <w:p w:rsidR="00221D64" w:rsidRPr="00221D64" w:rsidRDefault="00221D64" w:rsidP="00602AA3"/>
        </w:tc>
        <w:tc>
          <w:tcPr>
            <w:tcW w:w="4786" w:type="dxa"/>
          </w:tcPr>
          <w:p w:rsidR="00221D64" w:rsidRPr="00221D64" w:rsidRDefault="00221D64" w:rsidP="00602AA3">
            <w:pPr>
              <w:jc w:val="center"/>
            </w:pPr>
            <w:r w:rsidRPr="00221D64">
              <w:t>«Арендатор»</w:t>
            </w:r>
          </w:p>
          <w:p w:rsidR="00221D64" w:rsidRPr="00221D64" w:rsidRDefault="00221D64" w:rsidP="00602AA3">
            <w:pPr>
              <w:spacing w:line="280" w:lineRule="exact"/>
              <w:ind w:right="-284"/>
            </w:pPr>
            <w:r w:rsidRPr="00221D64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221D64" w:rsidRPr="00221D64" w:rsidRDefault="00221D64" w:rsidP="00602AA3"/>
        </w:tc>
      </w:tr>
    </w:tbl>
    <w:p w:rsidR="00221D64" w:rsidRPr="00221D64" w:rsidRDefault="00221D64" w:rsidP="00221D64">
      <w:pPr>
        <w:autoSpaceDE w:val="0"/>
        <w:autoSpaceDN w:val="0"/>
        <w:adjustRightInd w:val="0"/>
        <w:spacing w:line="320" w:lineRule="exact"/>
        <w:jc w:val="both"/>
      </w:pPr>
      <w:r w:rsidRPr="00221D64">
        <w:t xml:space="preserve">__________________________    </w:t>
      </w:r>
      <w:r w:rsidRPr="00221D64">
        <w:tab/>
        <w:t xml:space="preserve">                        ______________________ </w:t>
      </w:r>
    </w:p>
    <w:p w:rsidR="00221D64" w:rsidRPr="00221D64" w:rsidRDefault="00221D64" w:rsidP="00221D64">
      <w:pPr>
        <w:spacing w:line="300" w:lineRule="exact"/>
      </w:pPr>
      <w:r w:rsidRPr="00221D64">
        <w:t xml:space="preserve">      (подпись),</w:t>
      </w:r>
      <w:r w:rsidRPr="00221D64">
        <w:tab/>
        <w:t>М.П.</w:t>
      </w:r>
      <w:r w:rsidRPr="00221D64">
        <w:tab/>
        <w:t xml:space="preserve">                                           (подпись),</w:t>
      </w:r>
      <w:r w:rsidRPr="00221D64">
        <w:tab/>
        <w:t>М.П.</w:t>
      </w:r>
      <w:r w:rsidRPr="00221D64">
        <w:tab/>
      </w:r>
    </w:p>
    <w:p w:rsidR="00221D64" w:rsidRDefault="00221D64" w:rsidP="00221D64">
      <w:pPr>
        <w:jc w:val="both"/>
      </w:pPr>
      <w:r w:rsidRPr="00221D64">
        <w:lastRenderedPageBreak/>
        <w:tab/>
        <w:t xml:space="preserve">                                                                          </w:t>
      </w: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96786D" w:rsidRDefault="00221D64" w:rsidP="00221D64">
      <w:pPr>
        <w:jc w:val="both"/>
      </w:pPr>
      <w:r>
        <w:t xml:space="preserve">                                                  </w:t>
      </w:r>
      <w:r w:rsidR="004E602C">
        <w:t xml:space="preserve">  </w:t>
      </w:r>
    </w:p>
    <w:p w:rsidR="00944BE7" w:rsidRDefault="0096786D" w:rsidP="00221D64">
      <w:pPr>
        <w:jc w:val="both"/>
      </w:pPr>
      <w:r>
        <w:t xml:space="preserve">                                                      </w:t>
      </w:r>
      <w:r w:rsidR="004E602C">
        <w:t xml:space="preserve"> </w:t>
      </w:r>
    </w:p>
    <w:p w:rsidR="00944BE7" w:rsidRDefault="00944BE7" w:rsidP="00221D64">
      <w:pPr>
        <w:jc w:val="both"/>
      </w:pPr>
    </w:p>
    <w:p w:rsidR="00944BE7" w:rsidRDefault="00944BE7" w:rsidP="00221D64">
      <w:pPr>
        <w:jc w:val="both"/>
      </w:pPr>
    </w:p>
    <w:p w:rsidR="00944BE7" w:rsidRDefault="00944BE7" w:rsidP="00221D64">
      <w:pPr>
        <w:jc w:val="both"/>
      </w:pPr>
    </w:p>
    <w:p w:rsidR="00944BE7" w:rsidRDefault="00944BE7" w:rsidP="00221D64">
      <w:pPr>
        <w:jc w:val="both"/>
      </w:pPr>
    </w:p>
    <w:p w:rsidR="00944BE7" w:rsidRDefault="00944BE7" w:rsidP="00221D64">
      <w:pPr>
        <w:jc w:val="both"/>
      </w:pPr>
    </w:p>
    <w:p w:rsidR="00221D64" w:rsidRPr="00221D64" w:rsidRDefault="00944BE7" w:rsidP="00221D64">
      <w:pPr>
        <w:jc w:val="both"/>
      </w:pPr>
      <w:r>
        <w:t xml:space="preserve">                                                                                           </w:t>
      </w:r>
      <w:r w:rsidR="00221D64">
        <w:t xml:space="preserve"> </w:t>
      </w:r>
      <w:r w:rsidR="00221D64" w:rsidRPr="00221D64">
        <w:t xml:space="preserve">Приложение  </w:t>
      </w:r>
    </w:p>
    <w:p w:rsidR="00221D64" w:rsidRPr="00221D64" w:rsidRDefault="00221D64" w:rsidP="00221D64">
      <w:pPr>
        <w:jc w:val="right"/>
      </w:pPr>
      <w:r w:rsidRPr="00221D64">
        <w:t>к Договору аренды земельного    участка</w:t>
      </w:r>
    </w:p>
    <w:p w:rsidR="00221D64" w:rsidRPr="00221D64" w:rsidRDefault="00221D64" w:rsidP="00221D64">
      <w:pPr>
        <w:jc w:val="right"/>
      </w:pPr>
      <w:r w:rsidRPr="00221D64">
        <w:tab/>
      </w:r>
      <w:r w:rsidRPr="00221D64">
        <w:tab/>
      </w:r>
      <w:r w:rsidRPr="00221D64">
        <w:tab/>
      </w:r>
      <w:r w:rsidRPr="00221D64">
        <w:tab/>
      </w:r>
      <w:r w:rsidRPr="00221D64">
        <w:tab/>
      </w:r>
      <w:r w:rsidRPr="00221D64">
        <w:tab/>
      </w:r>
      <w:r w:rsidRPr="00221D64">
        <w:tab/>
        <w:t>№ _______ от _____________</w:t>
      </w:r>
    </w:p>
    <w:p w:rsidR="00221D64" w:rsidRPr="00221D64" w:rsidRDefault="00221D64" w:rsidP="00221D64">
      <w:pPr>
        <w:jc w:val="center"/>
      </w:pPr>
      <w:r w:rsidRPr="00221D64">
        <w:t>АКТ</w:t>
      </w:r>
    </w:p>
    <w:p w:rsidR="00221D64" w:rsidRPr="00221D64" w:rsidRDefault="00221D64" w:rsidP="00221D64">
      <w:pPr>
        <w:jc w:val="center"/>
      </w:pPr>
      <w:r w:rsidRPr="00221D64">
        <w:t>приема – передачи земельного участка</w:t>
      </w:r>
    </w:p>
    <w:p w:rsidR="00221D64" w:rsidRPr="00221D64" w:rsidRDefault="00221D64" w:rsidP="00221D64">
      <w:pPr>
        <w:jc w:val="both"/>
      </w:pPr>
      <w:r w:rsidRPr="00221D64">
        <w:t xml:space="preserve">г. Ершов                                           </w:t>
      </w:r>
      <w:r w:rsidRPr="00221D64">
        <w:tab/>
      </w:r>
      <w:r w:rsidRPr="00221D64">
        <w:tab/>
        <w:t xml:space="preserve">  «_____»____________20___г.</w:t>
      </w:r>
    </w:p>
    <w:p w:rsidR="00221D64" w:rsidRPr="00221D64" w:rsidRDefault="00221D64" w:rsidP="00221D64">
      <w:pPr>
        <w:jc w:val="both"/>
      </w:pPr>
      <w:r w:rsidRPr="00221D64">
        <w:t xml:space="preserve">  Администрация </w:t>
      </w:r>
      <w:proofErr w:type="spellStart"/>
      <w:r w:rsidRPr="00221D64">
        <w:t>Ершовского</w:t>
      </w:r>
      <w:proofErr w:type="spellEnd"/>
      <w:r w:rsidRPr="00221D64">
        <w:t xml:space="preserve"> муниципального района, в лице главы </w:t>
      </w:r>
      <w:proofErr w:type="spellStart"/>
      <w:r w:rsidRPr="00221D64">
        <w:t>Ершовского</w:t>
      </w:r>
      <w:proofErr w:type="spellEnd"/>
      <w:r w:rsidRPr="00221D64">
        <w:t xml:space="preserve"> муниципального района Ф.И.О.,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221D64" w:rsidRPr="00221D64" w:rsidRDefault="00221D64" w:rsidP="00221D64">
      <w:pPr>
        <w:ind w:left="709" w:hanging="709"/>
        <w:jc w:val="center"/>
      </w:pPr>
      <w:proofErr w:type="gramStart"/>
      <w:r w:rsidRPr="00221D64">
        <w:t>(для физического лица:</w:t>
      </w:r>
      <w:proofErr w:type="gramEnd"/>
      <w:r w:rsidRPr="00221D64">
        <w:t xml:space="preserve"> Ф.И.О., адрес регистрации, паспортные данные;</w:t>
      </w:r>
    </w:p>
    <w:p w:rsidR="00221D64" w:rsidRPr="00221D64" w:rsidRDefault="00221D64" w:rsidP="00221D64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21D64" w:rsidRPr="00221D64" w:rsidRDefault="00221D64" w:rsidP="00221D64">
      <w:pPr>
        <w:pStyle w:val="a3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</w:t>
      </w:r>
    </w:p>
    <w:p w:rsidR="00221D64" w:rsidRPr="00221D64" w:rsidRDefault="00221D64" w:rsidP="00221D64">
      <w:pPr>
        <w:ind w:left="709" w:hanging="709"/>
        <w:jc w:val="center"/>
      </w:pPr>
      <w:r w:rsidRPr="00221D64">
        <w:t xml:space="preserve">для индивидуального предпринимателя: </w:t>
      </w:r>
      <w:proofErr w:type="gramStart"/>
      <w:r w:rsidRPr="00221D64">
        <w:t>Ф.И.О., адрес регистрации, ОГРН, ИНН),</w:t>
      </w:r>
      <w:proofErr w:type="gramEnd"/>
    </w:p>
    <w:p w:rsidR="00221D64" w:rsidRPr="00221D64" w:rsidRDefault="00221D64" w:rsidP="00221D64">
      <w:pPr>
        <w:jc w:val="both"/>
      </w:pPr>
      <w:proofErr w:type="gramStart"/>
      <w:r w:rsidRPr="00221D64">
        <w:t>именуемый (</w:t>
      </w:r>
      <w:proofErr w:type="spellStart"/>
      <w:r w:rsidRPr="00221D64">
        <w:t>ая</w:t>
      </w:r>
      <w:proofErr w:type="spellEnd"/>
      <w:r w:rsidRPr="00221D64">
        <w:t xml:space="preserve">, </w:t>
      </w:r>
      <w:proofErr w:type="spellStart"/>
      <w:r w:rsidRPr="00221D64">
        <w:t>ое</w:t>
      </w:r>
      <w:proofErr w:type="spellEnd"/>
      <w:r w:rsidRPr="00221D64">
        <w:t xml:space="preserve"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месяцев,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м. </w:t>
      </w:r>
      <w:proofErr w:type="gramEnd"/>
    </w:p>
    <w:p w:rsidR="00221D64" w:rsidRPr="00221D64" w:rsidRDefault="00221D64" w:rsidP="00221D64">
      <w:pPr>
        <w:jc w:val="both"/>
      </w:pPr>
      <w:r w:rsidRPr="00221D64">
        <w:t>Ограничения в использовании земельного участка: ___________________.</w:t>
      </w:r>
    </w:p>
    <w:p w:rsidR="00221D64" w:rsidRPr="00221D64" w:rsidRDefault="00221D64" w:rsidP="00221D64">
      <w:pPr>
        <w:jc w:val="both"/>
      </w:pPr>
      <w:r w:rsidRPr="00221D64">
        <w:tab/>
      </w:r>
      <w:r w:rsidRPr="00221D64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221D64" w:rsidRPr="00221D64" w:rsidRDefault="00221D64" w:rsidP="00221D64">
      <w:pPr>
        <w:jc w:val="both"/>
      </w:pPr>
      <w:r w:rsidRPr="00221D64">
        <w:rPr>
          <w:b/>
        </w:rPr>
        <w:t>«</w:t>
      </w:r>
      <w:r w:rsidRPr="00221D64">
        <w:t>Арендодатель»                                                                    «Арендатор»</w:t>
      </w:r>
    </w:p>
    <w:p w:rsidR="00221D64" w:rsidRPr="00221D64" w:rsidRDefault="00221D64" w:rsidP="00221D64">
      <w:pPr>
        <w:spacing w:line="300" w:lineRule="exact"/>
      </w:pPr>
      <w:r w:rsidRPr="00221D64">
        <w:t xml:space="preserve">Глава </w:t>
      </w:r>
      <w:proofErr w:type="spellStart"/>
      <w:r w:rsidRPr="00221D64">
        <w:t>Ершовского</w:t>
      </w:r>
      <w:proofErr w:type="spellEnd"/>
      <w:r w:rsidRPr="00221D64">
        <w:t xml:space="preserve">                                               </w:t>
      </w:r>
    </w:p>
    <w:p w:rsidR="00221D64" w:rsidRPr="00221D64" w:rsidRDefault="00221D64" w:rsidP="00221D64">
      <w:pPr>
        <w:spacing w:line="300" w:lineRule="exact"/>
      </w:pPr>
      <w:r w:rsidRPr="00221D64">
        <w:t>муниципального района</w:t>
      </w:r>
      <w:r w:rsidRPr="00221D64">
        <w:tab/>
      </w:r>
      <w:r w:rsidRPr="00221D64">
        <w:tab/>
      </w:r>
      <w:r w:rsidRPr="00221D64">
        <w:tab/>
      </w:r>
      <w:r w:rsidRPr="00221D64">
        <w:tab/>
      </w:r>
    </w:p>
    <w:p w:rsidR="00221D64" w:rsidRPr="00221D64" w:rsidRDefault="00221D64" w:rsidP="00221D64">
      <w:pPr>
        <w:autoSpaceDE w:val="0"/>
        <w:autoSpaceDN w:val="0"/>
        <w:adjustRightInd w:val="0"/>
        <w:spacing w:line="320" w:lineRule="exact"/>
        <w:jc w:val="both"/>
      </w:pPr>
      <w:r w:rsidRPr="00221D64">
        <w:t>_____________________                                                __________________</w:t>
      </w:r>
    </w:p>
    <w:p w:rsidR="00221D64" w:rsidRPr="00221D64" w:rsidRDefault="00221D64" w:rsidP="00221D64">
      <w:pPr>
        <w:autoSpaceDE w:val="0"/>
        <w:autoSpaceDN w:val="0"/>
        <w:adjustRightInd w:val="0"/>
        <w:spacing w:line="320" w:lineRule="exact"/>
        <w:jc w:val="both"/>
      </w:pPr>
      <w:r w:rsidRPr="00221D64">
        <w:t xml:space="preserve">  Ф.И.О., подпись, М.П.                                                                              Ф.И.О., подпись, М.П.                        </w:t>
      </w:r>
    </w:p>
    <w:p w:rsidR="00221D64" w:rsidRPr="00221D64" w:rsidRDefault="00221D64" w:rsidP="00221D64">
      <w:pPr>
        <w:jc w:val="center"/>
      </w:pPr>
    </w:p>
    <w:p w:rsidR="00B84AAE" w:rsidRPr="00A758B7" w:rsidRDefault="00B84AAE" w:rsidP="00B84AAE">
      <w:pPr>
        <w:jc w:val="center"/>
      </w:pPr>
    </w:p>
    <w:p w:rsidR="00221D64" w:rsidRDefault="00221D6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AE2F10" w:rsidRDefault="00AE2F10" w:rsidP="00AE2F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ED3486">
      <w:pPr>
        <w:pStyle w:val="2"/>
        <w:spacing w:after="0" w:line="240" w:lineRule="exact"/>
        <w:jc w:val="center"/>
      </w:pPr>
    </w:p>
    <w:p w:rsidR="00620BDC" w:rsidRDefault="00620BDC" w:rsidP="00620BDC">
      <w:pPr>
        <w:pStyle w:val="2"/>
        <w:spacing w:after="0" w:line="240" w:lineRule="exact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ED3486">
      <w:pPr>
        <w:pStyle w:val="2"/>
        <w:spacing w:after="0" w:line="240" w:lineRule="exact"/>
        <w:jc w:val="center"/>
      </w:pPr>
    </w:p>
    <w:p w:rsidR="00C63734" w:rsidRDefault="00C63734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D70B2" w:rsidSect="00AE105B">
      <w:pgSz w:w="11906" w:h="16838"/>
      <w:pgMar w:top="142" w:right="707" w:bottom="142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15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  <w:num w:numId="16">
    <w:abstractNumId w:val="6"/>
  </w:num>
  <w:num w:numId="17">
    <w:abstractNumId w:val="16"/>
  </w:num>
  <w:num w:numId="18">
    <w:abstractNumId w:val="14"/>
  </w:num>
  <w:num w:numId="19">
    <w:abstractNumId w:val="17"/>
  </w:num>
  <w:num w:numId="20">
    <w:abstractNumId w:val="10"/>
  </w:num>
  <w:num w:numId="21">
    <w:abstractNumId w:val="12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2724"/>
    <w:rsid w:val="00015431"/>
    <w:rsid w:val="00016639"/>
    <w:rsid w:val="00037EE4"/>
    <w:rsid w:val="00040172"/>
    <w:rsid w:val="00045044"/>
    <w:rsid w:val="00050C4D"/>
    <w:rsid w:val="00054C28"/>
    <w:rsid w:val="000637B6"/>
    <w:rsid w:val="00066501"/>
    <w:rsid w:val="00067D7C"/>
    <w:rsid w:val="00073375"/>
    <w:rsid w:val="00073A52"/>
    <w:rsid w:val="000759C0"/>
    <w:rsid w:val="000800D0"/>
    <w:rsid w:val="0008219D"/>
    <w:rsid w:val="00083BE1"/>
    <w:rsid w:val="00094813"/>
    <w:rsid w:val="000A24B4"/>
    <w:rsid w:val="000A29DD"/>
    <w:rsid w:val="000C1EDB"/>
    <w:rsid w:val="000C5A7B"/>
    <w:rsid w:val="000C6E7A"/>
    <w:rsid w:val="000C7E64"/>
    <w:rsid w:val="000E0B74"/>
    <w:rsid w:val="000F4D34"/>
    <w:rsid w:val="001011C8"/>
    <w:rsid w:val="00103D2F"/>
    <w:rsid w:val="0010757A"/>
    <w:rsid w:val="001135C4"/>
    <w:rsid w:val="00117664"/>
    <w:rsid w:val="00122A34"/>
    <w:rsid w:val="00125BC9"/>
    <w:rsid w:val="00137688"/>
    <w:rsid w:val="00147B97"/>
    <w:rsid w:val="00150F65"/>
    <w:rsid w:val="00152ABA"/>
    <w:rsid w:val="00165A65"/>
    <w:rsid w:val="00177097"/>
    <w:rsid w:val="00183D97"/>
    <w:rsid w:val="0019477F"/>
    <w:rsid w:val="00195C57"/>
    <w:rsid w:val="001A3742"/>
    <w:rsid w:val="001A3CA0"/>
    <w:rsid w:val="001B4460"/>
    <w:rsid w:val="001B6B2F"/>
    <w:rsid w:val="001C24E1"/>
    <w:rsid w:val="001C29CE"/>
    <w:rsid w:val="001C44CB"/>
    <w:rsid w:val="001C5795"/>
    <w:rsid w:val="001D2509"/>
    <w:rsid w:val="001D4791"/>
    <w:rsid w:val="001D47FC"/>
    <w:rsid w:val="001D74C0"/>
    <w:rsid w:val="001D7D6F"/>
    <w:rsid w:val="001E1DD2"/>
    <w:rsid w:val="001F0671"/>
    <w:rsid w:val="001F13A9"/>
    <w:rsid w:val="001F3B6F"/>
    <w:rsid w:val="001F73CC"/>
    <w:rsid w:val="00200220"/>
    <w:rsid w:val="00221D64"/>
    <w:rsid w:val="002267F2"/>
    <w:rsid w:val="002306C0"/>
    <w:rsid w:val="002341B3"/>
    <w:rsid w:val="0025049D"/>
    <w:rsid w:val="00256B82"/>
    <w:rsid w:val="00261227"/>
    <w:rsid w:val="002705E3"/>
    <w:rsid w:val="00271943"/>
    <w:rsid w:val="0027198C"/>
    <w:rsid w:val="002733A2"/>
    <w:rsid w:val="00280AAD"/>
    <w:rsid w:val="00282DE8"/>
    <w:rsid w:val="00283CF6"/>
    <w:rsid w:val="002969AD"/>
    <w:rsid w:val="00297369"/>
    <w:rsid w:val="002A1FB5"/>
    <w:rsid w:val="002B4402"/>
    <w:rsid w:val="002B63FC"/>
    <w:rsid w:val="002B7EBA"/>
    <w:rsid w:val="002C00EE"/>
    <w:rsid w:val="002C342B"/>
    <w:rsid w:val="002D70B2"/>
    <w:rsid w:val="002E6B31"/>
    <w:rsid w:val="002F3F87"/>
    <w:rsid w:val="002F62DF"/>
    <w:rsid w:val="00303DF8"/>
    <w:rsid w:val="00304A24"/>
    <w:rsid w:val="00305B77"/>
    <w:rsid w:val="00307C85"/>
    <w:rsid w:val="00314B49"/>
    <w:rsid w:val="003211ED"/>
    <w:rsid w:val="00354DDF"/>
    <w:rsid w:val="003606C2"/>
    <w:rsid w:val="00371CF4"/>
    <w:rsid w:val="003776C6"/>
    <w:rsid w:val="003834D2"/>
    <w:rsid w:val="00394F9E"/>
    <w:rsid w:val="003972FB"/>
    <w:rsid w:val="003A0D22"/>
    <w:rsid w:val="003A168D"/>
    <w:rsid w:val="003A7933"/>
    <w:rsid w:val="003B777F"/>
    <w:rsid w:val="003C6489"/>
    <w:rsid w:val="003D01FE"/>
    <w:rsid w:val="003D0FA0"/>
    <w:rsid w:val="003D5675"/>
    <w:rsid w:val="003E6540"/>
    <w:rsid w:val="004007FE"/>
    <w:rsid w:val="00401DA7"/>
    <w:rsid w:val="00425DB2"/>
    <w:rsid w:val="0043105B"/>
    <w:rsid w:val="004327D9"/>
    <w:rsid w:val="0043392C"/>
    <w:rsid w:val="004422A9"/>
    <w:rsid w:val="00443507"/>
    <w:rsid w:val="00444B56"/>
    <w:rsid w:val="00447436"/>
    <w:rsid w:val="004510FD"/>
    <w:rsid w:val="00457908"/>
    <w:rsid w:val="00460622"/>
    <w:rsid w:val="0046199D"/>
    <w:rsid w:val="00461E29"/>
    <w:rsid w:val="004747E9"/>
    <w:rsid w:val="0047495A"/>
    <w:rsid w:val="004802C6"/>
    <w:rsid w:val="004960A0"/>
    <w:rsid w:val="004A183E"/>
    <w:rsid w:val="004A2799"/>
    <w:rsid w:val="004B237F"/>
    <w:rsid w:val="004C7B3B"/>
    <w:rsid w:val="004D29DB"/>
    <w:rsid w:val="004D757E"/>
    <w:rsid w:val="004D762D"/>
    <w:rsid w:val="004E4097"/>
    <w:rsid w:val="004E4457"/>
    <w:rsid w:val="004E602C"/>
    <w:rsid w:val="004E6404"/>
    <w:rsid w:val="004E6A43"/>
    <w:rsid w:val="004F634B"/>
    <w:rsid w:val="0050163B"/>
    <w:rsid w:val="00507073"/>
    <w:rsid w:val="00507FE8"/>
    <w:rsid w:val="005259AD"/>
    <w:rsid w:val="00530808"/>
    <w:rsid w:val="005365C2"/>
    <w:rsid w:val="00541F00"/>
    <w:rsid w:val="00542564"/>
    <w:rsid w:val="00546189"/>
    <w:rsid w:val="00551B2C"/>
    <w:rsid w:val="00556333"/>
    <w:rsid w:val="00560C09"/>
    <w:rsid w:val="00573632"/>
    <w:rsid w:val="00580634"/>
    <w:rsid w:val="00580DE6"/>
    <w:rsid w:val="00583191"/>
    <w:rsid w:val="00592B3C"/>
    <w:rsid w:val="005934C0"/>
    <w:rsid w:val="00595753"/>
    <w:rsid w:val="005A3BD2"/>
    <w:rsid w:val="005A72B7"/>
    <w:rsid w:val="005C3567"/>
    <w:rsid w:val="005C35A2"/>
    <w:rsid w:val="005D4223"/>
    <w:rsid w:val="005D527D"/>
    <w:rsid w:val="005E16D2"/>
    <w:rsid w:val="005E16DE"/>
    <w:rsid w:val="005E57F6"/>
    <w:rsid w:val="005E7101"/>
    <w:rsid w:val="005F07EA"/>
    <w:rsid w:val="005F29F9"/>
    <w:rsid w:val="005F4877"/>
    <w:rsid w:val="005F5C3B"/>
    <w:rsid w:val="00602AA3"/>
    <w:rsid w:val="00610E3C"/>
    <w:rsid w:val="00611B30"/>
    <w:rsid w:val="006154C0"/>
    <w:rsid w:val="00620BDC"/>
    <w:rsid w:val="00623C94"/>
    <w:rsid w:val="00634177"/>
    <w:rsid w:val="006433C3"/>
    <w:rsid w:val="00647332"/>
    <w:rsid w:val="006514C0"/>
    <w:rsid w:val="0067176B"/>
    <w:rsid w:val="006730DF"/>
    <w:rsid w:val="00684AED"/>
    <w:rsid w:val="00686C9A"/>
    <w:rsid w:val="00690F68"/>
    <w:rsid w:val="00694C7C"/>
    <w:rsid w:val="00697781"/>
    <w:rsid w:val="006A0783"/>
    <w:rsid w:val="006A25F1"/>
    <w:rsid w:val="006A33E0"/>
    <w:rsid w:val="006A4F78"/>
    <w:rsid w:val="006A6065"/>
    <w:rsid w:val="006B345A"/>
    <w:rsid w:val="006B547D"/>
    <w:rsid w:val="006B6D92"/>
    <w:rsid w:val="006D061D"/>
    <w:rsid w:val="006D6D52"/>
    <w:rsid w:val="006E64AC"/>
    <w:rsid w:val="006F09F1"/>
    <w:rsid w:val="006F0EDE"/>
    <w:rsid w:val="00700B1A"/>
    <w:rsid w:val="00702E59"/>
    <w:rsid w:val="00703D78"/>
    <w:rsid w:val="007068DF"/>
    <w:rsid w:val="007123D4"/>
    <w:rsid w:val="00725072"/>
    <w:rsid w:val="00733974"/>
    <w:rsid w:val="0073577E"/>
    <w:rsid w:val="00740036"/>
    <w:rsid w:val="007500E8"/>
    <w:rsid w:val="007519BE"/>
    <w:rsid w:val="00754257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92078"/>
    <w:rsid w:val="007A25B2"/>
    <w:rsid w:val="007A2A81"/>
    <w:rsid w:val="007A7418"/>
    <w:rsid w:val="007B025D"/>
    <w:rsid w:val="007B3EAF"/>
    <w:rsid w:val="007C3502"/>
    <w:rsid w:val="007C38BD"/>
    <w:rsid w:val="007C4B2B"/>
    <w:rsid w:val="007D0B0A"/>
    <w:rsid w:val="007D214D"/>
    <w:rsid w:val="007D365D"/>
    <w:rsid w:val="007D62B1"/>
    <w:rsid w:val="007D7D30"/>
    <w:rsid w:val="007E6B52"/>
    <w:rsid w:val="007F0F1B"/>
    <w:rsid w:val="007F723A"/>
    <w:rsid w:val="008017EC"/>
    <w:rsid w:val="008043EC"/>
    <w:rsid w:val="008208A4"/>
    <w:rsid w:val="00831857"/>
    <w:rsid w:val="0083555B"/>
    <w:rsid w:val="008367FA"/>
    <w:rsid w:val="00841F6A"/>
    <w:rsid w:val="0086025C"/>
    <w:rsid w:val="008713BE"/>
    <w:rsid w:val="0087254D"/>
    <w:rsid w:val="00874FD9"/>
    <w:rsid w:val="00875E15"/>
    <w:rsid w:val="00881CFC"/>
    <w:rsid w:val="008A13A6"/>
    <w:rsid w:val="008A3E40"/>
    <w:rsid w:val="008B0E43"/>
    <w:rsid w:val="008C5714"/>
    <w:rsid w:val="008C5DC5"/>
    <w:rsid w:val="008D3618"/>
    <w:rsid w:val="008D73EC"/>
    <w:rsid w:val="008D7A25"/>
    <w:rsid w:val="008E3375"/>
    <w:rsid w:val="008E6013"/>
    <w:rsid w:val="008F2439"/>
    <w:rsid w:val="008F737D"/>
    <w:rsid w:val="0090462F"/>
    <w:rsid w:val="00914381"/>
    <w:rsid w:val="00937E5E"/>
    <w:rsid w:val="00937F02"/>
    <w:rsid w:val="00944BD7"/>
    <w:rsid w:val="00944BE7"/>
    <w:rsid w:val="0094620A"/>
    <w:rsid w:val="00946549"/>
    <w:rsid w:val="009473CF"/>
    <w:rsid w:val="00953190"/>
    <w:rsid w:val="00960E9A"/>
    <w:rsid w:val="009622EC"/>
    <w:rsid w:val="00962DE4"/>
    <w:rsid w:val="009641B3"/>
    <w:rsid w:val="00966DDD"/>
    <w:rsid w:val="00967699"/>
    <w:rsid w:val="0096786D"/>
    <w:rsid w:val="00974F91"/>
    <w:rsid w:val="0097751F"/>
    <w:rsid w:val="00981ADD"/>
    <w:rsid w:val="00982DA2"/>
    <w:rsid w:val="00985C9E"/>
    <w:rsid w:val="009864FB"/>
    <w:rsid w:val="00987EE8"/>
    <w:rsid w:val="009950D7"/>
    <w:rsid w:val="009A4F80"/>
    <w:rsid w:val="009A5F31"/>
    <w:rsid w:val="009A6615"/>
    <w:rsid w:val="009B19FE"/>
    <w:rsid w:val="009B2FDE"/>
    <w:rsid w:val="009C351D"/>
    <w:rsid w:val="009C6A94"/>
    <w:rsid w:val="009D048A"/>
    <w:rsid w:val="009D16C8"/>
    <w:rsid w:val="009D2412"/>
    <w:rsid w:val="009D5143"/>
    <w:rsid w:val="009E7966"/>
    <w:rsid w:val="009F1158"/>
    <w:rsid w:val="009F1A6B"/>
    <w:rsid w:val="009F27BC"/>
    <w:rsid w:val="009F5358"/>
    <w:rsid w:val="00A04A20"/>
    <w:rsid w:val="00A07CD3"/>
    <w:rsid w:val="00A16110"/>
    <w:rsid w:val="00A16AB0"/>
    <w:rsid w:val="00A16E70"/>
    <w:rsid w:val="00A22390"/>
    <w:rsid w:val="00A24B05"/>
    <w:rsid w:val="00A24DF0"/>
    <w:rsid w:val="00A27D51"/>
    <w:rsid w:val="00A3246F"/>
    <w:rsid w:val="00A37EC3"/>
    <w:rsid w:val="00A37FB4"/>
    <w:rsid w:val="00A417BE"/>
    <w:rsid w:val="00A47000"/>
    <w:rsid w:val="00A60A6B"/>
    <w:rsid w:val="00A63C2D"/>
    <w:rsid w:val="00A7281D"/>
    <w:rsid w:val="00A77532"/>
    <w:rsid w:val="00A9192F"/>
    <w:rsid w:val="00A95A8C"/>
    <w:rsid w:val="00AA19FA"/>
    <w:rsid w:val="00AA2EEF"/>
    <w:rsid w:val="00AA41B7"/>
    <w:rsid w:val="00AB0083"/>
    <w:rsid w:val="00AB73FC"/>
    <w:rsid w:val="00AC0278"/>
    <w:rsid w:val="00AC7515"/>
    <w:rsid w:val="00AD33D7"/>
    <w:rsid w:val="00AE105B"/>
    <w:rsid w:val="00AE2F10"/>
    <w:rsid w:val="00AE3618"/>
    <w:rsid w:val="00AE4814"/>
    <w:rsid w:val="00AF3B6F"/>
    <w:rsid w:val="00B03B2C"/>
    <w:rsid w:val="00B074BF"/>
    <w:rsid w:val="00B11BFB"/>
    <w:rsid w:val="00B3091C"/>
    <w:rsid w:val="00B30DFA"/>
    <w:rsid w:val="00B340B0"/>
    <w:rsid w:val="00B35A00"/>
    <w:rsid w:val="00B406AD"/>
    <w:rsid w:val="00B41A0D"/>
    <w:rsid w:val="00B44446"/>
    <w:rsid w:val="00B4662C"/>
    <w:rsid w:val="00B55B12"/>
    <w:rsid w:val="00B65A9F"/>
    <w:rsid w:val="00B70D64"/>
    <w:rsid w:val="00B725CC"/>
    <w:rsid w:val="00B74EE7"/>
    <w:rsid w:val="00B84AAE"/>
    <w:rsid w:val="00B8691F"/>
    <w:rsid w:val="00BA144D"/>
    <w:rsid w:val="00BA199A"/>
    <w:rsid w:val="00BA79DA"/>
    <w:rsid w:val="00BB49A8"/>
    <w:rsid w:val="00BB5A5A"/>
    <w:rsid w:val="00BC33F4"/>
    <w:rsid w:val="00BD03EB"/>
    <w:rsid w:val="00BD0470"/>
    <w:rsid w:val="00BD3FD6"/>
    <w:rsid w:val="00BD5FCA"/>
    <w:rsid w:val="00BE195D"/>
    <w:rsid w:val="00BE56D6"/>
    <w:rsid w:val="00BE6186"/>
    <w:rsid w:val="00BE72C5"/>
    <w:rsid w:val="00BF4932"/>
    <w:rsid w:val="00BF607A"/>
    <w:rsid w:val="00C074F5"/>
    <w:rsid w:val="00C11352"/>
    <w:rsid w:val="00C434E7"/>
    <w:rsid w:val="00C457BF"/>
    <w:rsid w:val="00C45F05"/>
    <w:rsid w:val="00C46C00"/>
    <w:rsid w:val="00C517E4"/>
    <w:rsid w:val="00C53EE9"/>
    <w:rsid w:val="00C61A92"/>
    <w:rsid w:val="00C63734"/>
    <w:rsid w:val="00C703F6"/>
    <w:rsid w:val="00C74791"/>
    <w:rsid w:val="00C76DF8"/>
    <w:rsid w:val="00C93561"/>
    <w:rsid w:val="00C95B59"/>
    <w:rsid w:val="00CA4449"/>
    <w:rsid w:val="00CA47FA"/>
    <w:rsid w:val="00CA600F"/>
    <w:rsid w:val="00CB2BEC"/>
    <w:rsid w:val="00CB6554"/>
    <w:rsid w:val="00CC13AA"/>
    <w:rsid w:val="00CC556A"/>
    <w:rsid w:val="00CC5ACD"/>
    <w:rsid w:val="00CC633C"/>
    <w:rsid w:val="00CC708F"/>
    <w:rsid w:val="00CC77C9"/>
    <w:rsid w:val="00CD02F2"/>
    <w:rsid w:val="00CD0D05"/>
    <w:rsid w:val="00CE0CF9"/>
    <w:rsid w:val="00CE653C"/>
    <w:rsid w:val="00CE69A3"/>
    <w:rsid w:val="00CF0027"/>
    <w:rsid w:val="00CF3B31"/>
    <w:rsid w:val="00CF5275"/>
    <w:rsid w:val="00D05BCB"/>
    <w:rsid w:val="00D213BD"/>
    <w:rsid w:val="00D21E0C"/>
    <w:rsid w:val="00D32587"/>
    <w:rsid w:val="00D36DA6"/>
    <w:rsid w:val="00D37454"/>
    <w:rsid w:val="00D45439"/>
    <w:rsid w:val="00D66144"/>
    <w:rsid w:val="00D719C0"/>
    <w:rsid w:val="00D9351F"/>
    <w:rsid w:val="00D93803"/>
    <w:rsid w:val="00D97EC9"/>
    <w:rsid w:val="00DA6924"/>
    <w:rsid w:val="00DA770E"/>
    <w:rsid w:val="00DB3F5B"/>
    <w:rsid w:val="00DC7B4D"/>
    <w:rsid w:val="00DD1861"/>
    <w:rsid w:val="00DE64D5"/>
    <w:rsid w:val="00DF076E"/>
    <w:rsid w:val="00DF237F"/>
    <w:rsid w:val="00DF7BBE"/>
    <w:rsid w:val="00DF7FB9"/>
    <w:rsid w:val="00E00C68"/>
    <w:rsid w:val="00E0565B"/>
    <w:rsid w:val="00E23A56"/>
    <w:rsid w:val="00E334C6"/>
    <w:rsid w:val="00E40DF1"/>
    <w:rsid w:val="00E4286E"/>
    <w:rsid w:val="00E4463A"/>
    <w:rsid w:val="00E44D35"/>
    <w:rsid w:val="00E602A5"/>
    <w:rsid w:val="00E62961"/>
    <w:rsid w:val="00E63DCE"/>
    <w:rsid w:val="00E705BA"/>
    <w:rsid w:val="00E75F3D"/>
    <w:rsid w:val="00E8222B"/>
    <w:rsid w:val="00E82C34"/>
    <w:rsid w:val="00E8516A"/>
    <w:rsid w:val="00E86302"/>
    <w:rsid w:val="00E944E8"/>
    <w:rsid w:val="00E95B62"/>
    <w:rsid w:val="00E96366"/>
    <w:rsid w:val="00E97BF6"/>
    <w:rsid w:val="00EB1A9F"/>
    <w:rsid w:val="00EC0D57"/>
    <w:rsid w:val="00EC3DA4"/>
    <w:rsid w:val="00ED0DD6"/>
    <w:rsid w:val="00ED3486"/>
    <w:rsid w:val="00ED717B"/>
    <w:rsid w:val="00EE71B8"/>
    <w:rsid w:val="00EF5264"/>
    <w:rsid w:val="00F00CA2"/>
    <w:rsid w:val="00F05420"/>
    <w:rsid w:val="00F1540A"/>
    <w:rsid w:val="00F22EFB"/>
    <w:rsid w:val="00F24972"/>
    <w:rsid w:val="00F259B3"/>
    <w:rsid w:val="00F262EB"/>
    <w:rsid w:val="00F33210"/>
    <w:rsid w:val="00F40085"/>
    <w:rsid w:val="00F43A10"/>
    <w:rsid w:val="00F45004"/>
    <w:rsid w:val="00F45972"/>
    <w:rsid w:val="00F502F5"/>
    <w:rsid w:val="00F5084B"/>
    <w:rsid w:val="00F620B9"/>
    <w:rsid w:val="00F732C1"/>
    <w:rsid w:val="00F743B3"/>
    <w:rsid w:val="00F81D0D"/>
    <w:rsid w:val="00F83006"/>
    <w:rsid w:val="00F854B6"/>
    <w:rsid w:val="00F90755"/>
    <w:rsid w:val="00F94B75"/>
    <w:rsid w:val="00F95314"/>
    <w:rsid w:val="00F97C8C"/>
    <w:rsid w:val="00FA12D8"/>
    <w:rsid w:val="00FA1DDE"/>
    <w:rsid w:val="00FA2D3B"/>
    <w:rsid w:val="00FA3E23"/>
    <w:rsid w:val="00FC2297"/>
    <w:rsid w:val="00FC2FEE"/>
    <w:rsid w:val="00FD3768"/>
    <w:rsid w:val="00FD40F9"/>
    <w:rsid w:val="00FD4EF3"/>
    <w:rsid w:val="00FD610A"/>
    <w:rsid w:val="00FD7927"/>
    <w:rsid w:val="00FD7FAF"/>
    <w:rsid w:val="00FE001D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8">
    <w:name w:val="Hyperlink"/>
    <w:basedOn w:val="a0"/>
    <w:uiPriority w:val="99"/>
    <w:semiHidden/>
    <w:unhideWhenUsed/>
    <w:rsid w:val="00AC7515"/>
    <w:rPr>
      <w:color w:val="0000FF"/>
      <w:u w:val="single"/>
    </w:rPr>
  </w:style>
  <w:style w:type="paragraph" w:customStyle="1" w:styleId="a9">
    <w:name w:val="Обычный текст"/>
    <w:basedOn w:val="a"/>
    <w:qFormat/>
    <w:rsid w:val="004F634B"/>
    <w:pPr>
      <w:suppressAutoHyphens w:val="0"/>
      <w:ind w:firstLine="709"/>
      <w:jc w:val="both"/>
    </w:pPr>
    <w:rPr>
      <w:lang w:val="en-US" w:bidi="en-US"/>
    </w:rPr>
  </w:style>
  <w:style w:type="paragraph" w:customStyle="1" w:styleId="s1">
    <w:name w:val="s_1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183D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uiPriority w:val="99"/>
    <w:unhideWhenUsed/>
    <w:rsid w:val="00B84AAE"/>
    <w:pPr>
      <w:widowControl w:val="0"/>
      <w:spacing w:after="120"/>
      <w:ind w:left="283"/>
    </w:pPr>
    <w:rPr>
      <w:rFonts w:eastAsia="Arial Unicode MS"/>
      <w:kern w:val="1"/>
    </w:rPr>
  </w:style>
  <w:style w:type="character" w:customStyle="1" w:styleId="ac">
    <w:name w:val="Основной текст с отступом Знак"/>
    <w:basedOn w:val="a0"/>
    <w:link w:val="ab"/>
    <w:uiPriority w:val="99"/>
    <w:rsid w:val="00B84A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67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86D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A3E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3E2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65555/41ce224bfab536ece287719b46c4d7af/" TargetMode="External"/><Relationship Id="rId13" Type="http://schemas.openxmlformats.org/officeDocument/2006/relationships/hyperlink" Target="https://base.garant.ru/70628432/6853234ea49d3a0e18c700bd6b9fee2c/" TargetMode="External"/><Relationship Id="rId18" Type="http://schemas.openxmlformats.org/officeDocument/2006/relationships/hyperlink" Target="https://base.garant.ru/12165555/41ce224bfab536ece287719b46c4d7af/" TargetMode="External"/><Relationship Id="rId26" Type="http://schemas.openxmlformats.org/officeDocument/2006/relationships/hyperlink" Target="https://base.garant.ru/12165555/41ce224bfab536ece287719b46c4d7af/" TargetMode="External"/><Relationship Id="rId39" Type="http://schemas.openxmlformats.org/officeDocument/2006/relationships/hyperlink" Target="https://base.garant.ru/12165555/41ce224bfab536ece287719b46c4d7af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12125267/8809e0c492096c8d84f508b2440bfb3a/" TargetMode="External"/><Relationship Id="rId34" Type="http://schemas.openxmlformats.org/officeDocument/2006/relationships/hyperlink" Target="https://base.garant.ru/12138258/5ac206a89ea76855804609cd950fcaf7/" TargetMode="External"/><Relationship Id="rId42" Type="http://schemas.openxmlformats.org/officeDocument/2006/relationships/hyperlink" Target="https://base.garant.ru/12165555/41ce224bfab536ece287719b46c4d7af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base.garant.ru/12165555/41ce224bfab536ece287719b46c4d7af/" TargetMode="External"/><Relationship Id="rId12" Type="http://schemas.openxmlformats.org/officeDocument/2006/relationships/hyperlink" Target="https://base.garant.ru/12165555/41ce224bfab536ece287719b46c4d7af/" TargetMode="External"/><Relationship Id="rId17" Type="http://schemas.openxmlformats.org/officeDocument/2006/relationships/hyperlink" Target="https://base.garant.ru/12165555/41ce224bfab536ece287719b46c4d7af/" TargetMode="External"/><Relationship Id="rId25" Type="http://schemas.openxmlformats.org/officeDocument/2006/relationships/hyperlink" Target="https://base.garant.ru/12165555/41ce224bfab536ece287719b46c4d7af/" TargetMode="External"/><Relationship Id="rId33" Type="http://schemas.openxmlformats.org/officeDocument/2006/relationships/hyperlink" Target="https://base.garant.ru/70628432/6853234ea49d3a0e18c700bd6b9fee2c/" TargetMode="External"/><Relationship Id="rId38" Type="http://schemas.openxmlformats.org/officeDocument/2006/relationships/hyperlink" Target="https://base.garant.ru/12165555/41ce224bfab536ece287719b46c4d7af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65555/41ce224bfab536ece287719b46c4d7af/" TargetMode="External"/><Relationship Id="rId20" Type="http://schemas.openxmlformats.org/officeDocument/2006/relationships/hyperlink" Target="https://base.garant.ru/12165555/41ce224bfab536ece287719b46c4d7af/" TargetMode="External"/><Relationship Id="rId29" Type="http://schemas.openxmlformats.org/officeDocument/2006/relationships/hyperlink" Target="https://base.garant.ru/12165555/41ce224bfab536ece287719b46c4d7af/" TargetMode="External"/><Relationship Id="rId41" Type="http://schemas.openxmlformats.org/officeDocument/2006/relationships/hyperlink" Target="https://base.garant.ru/12125267/8809e0c492096c8d84f508b2440bfb3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65555/41ce224bfab536ece287719b46c4d7af/" TargetMode="External"/><Relationship Id="rId11" Type="http://schemas.openxmlformats.org/officeDocument/2006/relationships/hyperlink" Target="https://base.garant.ru/12165555/41ce224bfab536ece287719b46c4d7af/" TargetMode="External"/><Relationship Id="rId24" Type="http://schemas.openxmlformats.org/officeDocument/2006/relationships/hyperlink" Target="https://base.garant.ru/12165555/41ce224bfab536ece287719b46c4d7af/" TargetMode="External"/><Relationship Id="rId32" Type="http://schemas.openxmlformats.org/officeDocument/2006/relationships/hyperlink" Target="https://base.garant.ru/12165555/41ce224bfab536ece287719b46c4d7af/" TargetMode="External"/><Relationship Id="rId37" Type="http://schemas.openxmlformats.org/officeDocument/2006/relationships/hyperlink" Target="https://base.garant.ru/12165555/41ce224bfab536ece287719b46c4d7af/" TargetMode="External"/><Relationship Id="rId40" Type="http://schemas.openxmlformats.org/officeDocument/2006/relationships/hyperlink" Target="https://base.garant.ru/12165555/41ce224bfab536ece287719b46c4d7af/" TargetMode="External"/><Relationship Id="rId45" Type="http://schemas.openxmlformats.org/officeDocument/2006/relationships/hyperlink" Target="https://base.garant.ru/12165555/41ce224bfab536ece287719b46c4d7a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65555/41ce224bfab536ece287719b46c4d7af/" TargetMode="External"/><Relationship Id="rId23" Type="http://schemas.openxmlformats.org/officeDocument/2006/relationships/hyperlink" Target="https://base.garant.ru/12165555/41ce224bfab536ece287719b46c4d7af/" TargetMode="External"/><Relationship Id="rId28" Type="http://schemas.openxmlformats.org/officeDocument/2006/relationships/hyperlink" Target="https://base.garant.ru/12165555/41ce224bfab536ece287719b46c4d7af/" TargetMode="External"/><Relationship Id="rId36" Type="http://schemas.openxmlformats.org/officeDocument/2006/relationships/hyperlink" Target="https://base.garant.ru/12165555/41ce224bfab536ece287719b46c4d7af/" TargetMode="External"/><Relationship Id="rId10" Type="http://schemas.openxmlformats.org/officeDocument/2006/relationships/hyperlink" Target="https://base.garant.ru/12165555/41ce224bfab536ece287719b46c4d7af/" TargetMode="External"/><Relationship Id="rId19" Type="http://schemas.openxmlformats.org/officeDocument/2006/relationships/hyperlink" Target="https://base.garant.ru/12165555/41ce224bfab536ece287719b46c4d7af/" TargetMode="External"/><Relationship Id="rId31" Type="http://schemas.openxmlformats.org/officeDocument/2006/relationships/hyperlink" Target="https://base.garant.ru/12165555/41ce224bfab536ece287719b46c4d7af/" TargetMode="External"/><Relationship Id="rId44" Type="http://schemas.openxmlformats.org/officeDocument/2006/relationships/hyperlink" Target="https://base.garant.ru/12165555/41ce224bfab536ece287719b46c4d7a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65555/41ce224bfab536ece287719b46c4d7af/" TargetMode="External"/><Relationship Id="rId14" Type="http://schemas.openxmlformats.org/officeDocument/2006/relationships/hyperlink" Target="https://base.garant.ru/12138258/5ac206a89ea76855804609cd950fcaf7/" TargetMode="External"/><Relationship Id="rId22" Type="http://schemas.openxmlformats.org/officeDocument/2006/relationships/hyperlink" Target="https://base.garant.ru/12165555/41ce224bfab536ece287719b46c4d7af/" TargetMode="External"/><Relationship Id="rId27" Type="http://schemas.openxmlformats.org/officeDocument/2006/relationships/hyperlink" Target="https://base.garant.ru/12165555/41ce224bfab536ece287719b46c4d7af/" TargetMode="External"/><Relationship Id="rId30" Type="http://schemas.openxmlformats.org/officeDocument/2006/relationships/hyperlink" Target="https://base.garant.ru/12165555/41ce224bfab536ece287719b46c4d7af/" TargetMode="External"/><Relationship Id="rId35" Type="http://schemas.openxmlformats.org/officeDocument/2006/relationships/hyperlink" Target="https://base.garant.ru/12165555/41ce224bfab536ece287719b46c4d7af/" TargetMode="External"/><Relationship Id="rId43" Type="http://schemas.openxmlformats.org/officeDocument/2006/relationships/hyperlink" Target="https://base.garant.ru/12165555/41ce224bfab536ece287719b46c4d7a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F098-CAA1-4316-B377-F3BADB2D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14329</Words>
  <Characters>81679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39</cp:revision>
  <cp:lastPrinted>2020-09-05T07:26:00Z</cp:lastPrinted>
  <dcterms:created xsi:type="dcterms:W3CDTF">2020-05-21T10:44:00Z</dcterms:created>
  <dcterms:modified xsi:type="dcterms:W3CDTF">2020-09-05T07:26:00Z</dcterms:modified>
</cp:coreProperties>
</file>