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684AED" w:rsidRDefault="00684AED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F1540A">
        <w:rPr>
          <w:color w:val="000000" w:themeColor="text1"/>
        </w:rPr>
        <w:t>2</w:t>
      </w:r>
      <w:r w:rsidR="006A4F78">
        <w:rPr>
          <w:color w:val="000000" w:themeColor="text1"/>
        </w:rPr>
        <w:t>8</w:t>
      </w:r>
      <w:r w:rsidR="00F1540A">
        <w:rPr>
          <w:color w:val="000000" w:themeColor="text1"/>
        </w:rPr>
        <w:t>.02.2020</w:t>
      </w:r>
      <w:r w:rsidR="00037EE4" w:rsidRPr="0083555B">
        <w:rPr>
          <w:color w:val="000000" w:themeColor="text1"/>
        </w:rPr>
        <w:t xml:space="preserve"> г. № </w:t>
      </w:r>
      <w:r w:rsidR="006A4F78">
        <w:rPr>
          <w:color w:val="000000" w:themeColor="text1"/>
        </w:rPr>
        <w:t>189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6A4F78">
        <w:rPr>
          <w:b/>
          <w:color w:val="000000" w:themeColor="text1"/>
        </w:rPr>
        <w:t>10</w:t>
      </w:r>
      <w:r w:rsidRPr="006E64AC">
        <w:rPr>
          <w:b/>
          <w:color w:val="000000" w:themeColor="text1"/>
        </w:rPr>
        <w:t xml:space="preserve">» </w:t>
      </w:r>
      <w:r w:rsidR="00F1540A">
        <w:rPr>
          <w:b/>
          <w:color w:val="000000" w:themeColor="text1"/>
        </w:rPr>
        <w:t>апреля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0C1EDB" w:rsidRPr="00427EB7" w:rsidRDefault="000C1EDB" w:rsidP="00F24972">
      <w:pPr>
        <w:spacing w:line="280" w:lineRule="exact"/>
        <w:jc w:val="both"/>
      </w:pPr>
    </w:p>
    <w:p w:rsidR="00183D97" w:rsidRDefault="00F24972" w:rsidP="00F1540A">
      <w:pPr>
        <w:ind w:firstLine="540"/>
        <w:jc w:val="both"/>
      </w:pPr>
      <w:r w:rsidRPr="00A15AFE">
        <w:tab/>
      </w:r>
      <w:r w:rsidRPr="008F737D">
        <w:rPr>
          <w:b/>
        </w:rPr>
        <w:t>ЛОТ № 1:</w:t>
      </w:r>
      <w:r w:rsidRPr="00283C9B">
        <w:t xml:space="preserve"> </w:t>
      </w:r>
      <w:r w:rsidR="00F1540A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6A4F78">
        <w:t>Ершовский</w:t>
      </w:r>
      <w:proofErr w:type="spellEnd"/>
      <w:r w:rsidR="006A4F78">
        <w:t xml:space="preserve"> район, с. </w:t>
      </w:r>
      <w:proofErr w:type="spellStart"/>
      <w:r w:rsidR="006A4F78">
        <w:t>Миусс</w:t>
      </w:r>
      <w:proofErr w:type="spellEnd"/>
      <w:r w:rsidR="006A4F78">
        <w:t xml:space="preserve">, ул. </w:t>
      </w:r>
      <w:proofErr w:type="spellStart"/>
      <w:r w:rsidR="006A4F78">
        <w:t>Черемушки</w:t>
      </w:r>
      <w:proofErr w:type="spellEnd"/>
      <w:r w:rsidR="006A4F78">
        <w:t>, в районе дома № 6</w:t>
      </w:r>
      <w:r w:rsidR="00F1540A">
        <w:t>, кадастровый номер: 64:13:</w:t>
      </w:r>
      <w:r w:rsidR="006A4F78">
        <w:t>110101</w:t>
      </w:r>
      <w:r w:rsidR="00F1540A">
        <w:t>:</w:t>
      </w:r>
      <w:r w:rsidR="006A4F78">
        <w:t>985</w:t>
      </w:r>
      <w:r w:rsidR="00F1540A" w:rsidRPr="00283C9B">
        <w:t xml:space="preserve"> категория земель: земли населенных пунктов,</w:t>
      </w:r>
      <w:r w:rsidR="00F1540A" w:rsidRPr="00305B77">
        <w:t xml:space="preserve"> </w:t>
      </w:r>
      <w:r w:rsidR="006A4F78" w:rsidRPr="006A4F78">
        <w:rPr>
          <w:sz w:val="22"/>
          <w:szCs w:val="22"/>
        </w:rPr>
        <w:t>в границах территориальной зоны обслуживания объектов необходимых для осуществления производственной и предпринимательской деятельностью (О-3)</w:t>
      </w:r>
      <w:r w:rsidR="006A4F78">
        <w:rPr>
          <w:sz w:val="28"/>
        </w:rPr>
        <w:t xml:space="preserve"> </w:t>
      </w:r>
      <w:r w:rsidR="00F1540A">
        <w:t>, р</w:t>
      </w:r>
      <w:r w:rsidR="00F1540A" w:rsidRPr="00283C9B">
        <w:t xml:space="preserve">азрешенное использование земельного участка: </w:t>
      </w:r>
      <w:r w:rsidR="006A4F78">
        <w:t>магазины</w:t>
      </w:r>
      <w:r w:rsidR="00F1540A" w:rsidRPr="00283C9B">
        <w:t xml:space="preserve">, площадь земельного участка </w:t>
      </w:r>
      <w:r w:rsidR="006A4F78">
        <w:t>101</w:t>
      </w:r>
      <w:r w:rsidR="00F1540A" w:rsidRPr="00283C9B">
        <w:t xml:space="preserve"> кв</w:t>
      </w:r>
      <w:proofErr w:type="gramStart"/>
      <w:r w:rsidR="00F1540A" w:rsidRPr="00283C9B">
        <w:t>.м</w:t>
      </w:r>
      <w:proofErr w:type="gramEnd"/>
      <w:r w:rsidR="00F1540A" w:rsidRPr="00283C9B">
        <w:t xml:space="preserve">, сроком на </w:t>
      </w:r>
      <w:r w:rsidR="00F1540A">
        <w:t>18 (восемнадцать</w:t>
      </w:r>
      <w:r w:rsidR="00F1540A" w:rsidRPr="00283C9B">
        <w:t xml:space="preserve">) </w:t>
      </w:r>
      <w:r w:rsidR="00F1540A">
        <w:t>месяцев</w:t>
      </w:r>
      <w:r w:rsidR="00F1540A" w:rsidRPr="00283C9B">
        <w:t xml:space="preserve">, </w:t>
      </w:r>
      <w:r w:rsidR="00F1540A">
        <w:t>ограничения в использовании земельного участка:</w:t>
      </w:r>
      <w:r w:rsidR="006A4F78" w:rsidRPr="006A4F78">
        <w:rPr>
          <w:sz w:val="28"/>
          <w:szCs w:val="28"/>
        </w:rPr>
        <w:t xml:space="preserve"> </w:t>
      </w:r>
      <w:r w:rsidR="006A4F78" w:rsidRPr="006A4F78">
        <w:t xml:space="preserve">охранная зона </w:t>
      </w:r>
      <w:proofErr w:type="spellStart"/>
      <w:r w:rsidR="006A4F78" w:rsidRPr="006A4F78">
        <w:t>электросетевого</w:t>
      </w:r>
      <w:proofErr w:type="spellEnd"/>
      <w:r w:rsidR="006A4F78" w:rsidRPr="006A4F78">
        <w:t xml:space="preserve"> комплекса площадью 37 кв.м. </w:t>
      </w:r>
    </w:p>
    <w:p w:rsidR="00183D97" w:rsidRDefault="00183D97" w:rsidP="00F1540A">
      <w:pPr>
        <w:ind w:firstLine="540"/>
        <w:jc w:val="both"/>
      </w:pPr>
      <w:proofErr w:type="gramStart"/>
      <w:r>
        <w:t>В</w:t>
      </w:r>
      <w:r w:rsidR="006A4F78" w:rsidRPr="006A4F78">
        <w:t xml:space="preserve">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</w:t>
      </w:r>
      <w:proofErr w:type="spellStart"/>
      <w:r w:rsidR="006A4F78" w:rsidRPr="006A4F78">
        <w:t>электросетевого</w:t>
      </w:r>
      <w:proofErr w:type="spellEnd"/>
      <w:r w:rsidR="006A4F78" w:rsidRPr="006A4F78"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</w:t>
      </w:r>
      <w:r>
        <w:t>.</w:t>
      </w:r>
      <w:proofErr w:type="gramEnd"/>
    </w:p>
    <w:p w:rsidR="00183D97" w:rsidRDefault="00183D97" w:rsidP="00183D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« Правила охраны электрических сетей, размещенных на земельных       участках.</w:t>
      </w:r>
    </w:p>
    <w:p w:rsidR="00183D97" w:rsidRDefault="00183D97" w:rsidP="0096786D">
      <w:pPr>
        <w:pStyle w:val="aa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22272F"/>
          <w:sz w:val="23"/>
          <w:szCs w:val="23"/>
        </w:rPr>
        <w:t> </w:t>
      </w:r>
      <w:r>
        <w:rPr>
          <w:color w:val="464C55"/>
        </w:rPr>
        <w:t xml:space="preserve">8. 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83D97" w:rsidRDefault="00183D97" w:rsidP="00183D9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6786D" w:rsidRDefault="0096786D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96786D" w:rsidRDefault="0096786D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б) размещать любые объекты и предметы (материалы) в </w:t>
      </w:r>
      <w:proofErr w:type="gramStart"/>
      <w:r>
        <w:rPr>
          <w:color w:val="464C55"/>
        </w:rPr>
        <w:t>пределах</w:t>
      </w:r>
      <w:proofErr w:type="gramEnd"/>
      <w:r>
        <w:rPr>
          <w:color w:val="464C55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без создания необходимых для такого доступа проходов и подъездов;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color w:val="464C55"/>
        </w:rPr>
        <w:t xml:space="preserve"> линий электропередачи;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размещать свалки;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9.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свыше 1000 вольт, помимо действий, предусмотренных пунктом 8 настоящих Правил, запрещается: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складировать или размещать хранилища любых, в том числе горюче-смазочных, материалов;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строительство, капитальный ремонт, реконструкция или снос зданий и сооружений;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горные, взрывные, мелиоративные работы, в том числе связанные с временным затоплением земель;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посадка и вырубка деревьев и кустарников;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rPr>
          <w:color w:val="464C55"/>
        </w:rPr>
        <w:t>провеса проводов переходов воздушных линий электропередачи</w:t>
      </w:r>
      <w:proofErr w:type="gramEnd"/>
      <w:r>
        <w:rPr>
          <w:color w:val="464C55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96786D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</w:t>
      </w:r>
    </w:p>
    <w:p w:rsidR="0096786D" w:rsidRDefault="0096786D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96786D" w:rsidRDefault="0096786D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или полевые сельскохозяйственные работы, связанные с вспашкой земли (в охранных зонах кабельных линий электропередачи).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11.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до 1000 вольт, помимо действий, предусмотренных </w:t>
      </w:r>
      <w:hyperlink r:id="rId6" w:anchor="block_1010" w:history="1">
        <w:r>
          <w:rPr>
            <w:rStyle w:val="a8"/>
            <w:color w:val="3272C0"/>
          </w:rPr>
          <w:t>пунктом 10</w:t>
        </w:r>
      </w:hyperlink>
      <w:r>
        <w:rPr>
          <w:color w:val="464C55"/>
        </w:rPr>
        <w:t> настоящих Правил, без письменного решения о согласовании сетевых организаций запрещается: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складировать или размещать хранилища любых, в том числе горюче-смазочных, материалов;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12. Для получения письменного решения о согласовании осуществления действий, предусмотренных </w:t>
      </w:r>
      <w:hyperlink r:id="rId7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8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не </w:t>
      </w:r>
      <w:proofErr w:type="gramStart"/>
      <w:r>
        <w:rPr>
          <w:color w:val="464C55"/>
        </w:rPr>
        <w:t>позднее</w:t>
      </w:r>
      <w:proofErr w:type="gramEnd"/>
      <w:r>
        <w:rPr>
          <w:color w:val="464C55"/>
        </w:rPr>
        <w:t xml:space="preserve"> чем за 15 рабочих дней до осуществления необходимых действий.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Сетевая организация в течение 2 дней </w:t>
      </w:r>
      <w:proofErr w:type="gramStart"/>
      <w:r>
        <w:rPr>
          <w:color w:val="464C55"/>
        </w:rPr>
        <w:t>с даты поступления</w:t>
      </w:r>
      <w:proofErr w:type="gramEnd"/>
      <w:r>
        <w:rPr>
          <w:color w:val="464C55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(отказе в согласовании) осуществления действий, предусмотренных </w:t>
      </w:r>
      <w:hyperlink r:id="rId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 в случае, если в заявлении указано на необходимость такого информирования.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в согласовании действий, предусмотренных </w:t>
      </w:r>
      <w:hyperlink r:id="rId11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2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производства взрывных работ в охранных зонах выдается только после представления лицами, производящими эти работы, оформленной в установленном порядке технической документации (проекты, паспорта и т.п.), предусмотренной </w:t>
      </w:r>
      <w:hyperlink r:id="rId13" w:anchor="block_5" w:history="1">
        <w:r>
          <w:rPr>
            <w:rStyle w:val="a8"/>
            <w:color w:val="3272C0"/>
          </w:rPr>
          <w:t>правилами</w:t>
        </w:r>
      </w:hyperlink>
      <w:r>
        <w:rPr>
          <w:color w:val="464C55"/>
        </w:rPr>
        <w:t> безопасности при взрывных работах, установленными нормативными правовыми актами.</w:t>
      </w:r>
    </w:p>
    <w:p w:rsidR="0096786D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При получении письменного решения о согласовании строительства,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документация, разработанная применительно к соответствующим объектам. В случае если разработка такой документации в соответствии с </w:t>
      </w:r>
      <w:hyperlink r:id="rId14" w:anchor="block_3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 xml:space="preserve"> о градостроительной деятельности не является обязательной, одновременно с таким заявлением представляются сведения о параметрах объекта, который планируется построить (изменении его параметров при реконструкции), а также о сроках и объемах работ по строительству, реконструкции и ремонту. Требовать от лиц, </w:t>
      </w:r>
    </w:p>
    <w:p w:rsidR="0096786D" w:rsidRDefault="0096786D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96786D" w:rsidRDefault="0096786D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96786D" w:rsidRDefault="0096786D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заинтересованных в осуществлении строительства, реконструкции и ремонта зданий и сооружений, иные документы и сведения не допускается.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сетевых организаций в выдаче письменного решения о согласовании осуществления в охранных зонах действий, предусмотренных </w:t>
      </w:r>
      <w:hyperlink r:id="rId15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6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может быть обжалован в суде.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При обнаружении федеральным органом исполнительной власти, осуществляющим федеральный государственный энергетический надзор, фактов осуществления в границах охранных зон действий, запрещенных </w:t>
      </w:r>
      <w:hyperlink r:id="rId17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18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1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2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без получения письменного решения о согласовании сетевой организации, уполномоченные должностные лица указанного органа составляют протоколы о соответствующих административных правонарушениях в соответствии с </w:t>
      </w:r>
      <w:hyperlink r:id="rId21" w:anchor="block_90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> Российской Федерации.</w:t>
      </w:r>
      <w:proofErr w:type="gramEnd"/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При обнаружении сетевыми организациями и иными лицами фактов осуществления в границах охранных зон действий, запрещенных </w:t>
      </w:r>
      <w:hyperlink r:id="rId22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23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24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25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без получения письменного решения о согласовании сетевой организации, указанные лица направляют заявление о наличии таких фактов в федеральный орган исполнительной власти, осуществляющий федеральный государственный энергетический надзор, а также вправе в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соответствии</w:t>
      </w:r>
      <w:proofErr w:type="gramEnd"/>
      <w:r>
        <w:rPr>
          <w:color w:val="464C55"/>
        </w:rPr>
        <w:t xml:space="preserve"> с законодательством Российской Федерации обратиться в суд и (или) органы исполнительной власти, уполномоченные на рассмотрение дел о соответствующих правонарушениях.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13. </w:t>
      </w:r>
      <w:proofErr w:type="gramStart"/>
      <w:r>
        <w:rPr>
          <w:color w:val="464C55"/>
        </w:rPr>
        <w:t>При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</w:t>
      </w:r>
      <w:proofErr w:type="gramEnd"/>
      <w:r>
        <w:rPr>
          <w:color w:val="464C55"/>
        </w:rPr>
        <w:t xml:space="preserve"> зон, полос отвода соответствующих объектов с обязательным заключением соглашения о взаимодействии в случае возникновения аварии.</w:t>
      </w:r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14. </w:t>
      </w:r>
      <w:proofErr w:type="gramStart"/>
      <w:r>
        <w:rPr>
          <w:color w:val="464C55"/>
        </w:rPr>
        <w:t>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знаков,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4,5 метра в охранных зонах воздушных линий электропередачи независимо от проектного номинального класса напряжения.</w:t>
      </w:r>
      <w:proofErr w:type="gramEnd"/>
    </w:p>
    <w:p w:rsidR="00183D97" w:rsidRDefault="00183D97" w:rsidP="00183D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15. </w:t>
      </w:r>
      <w:proofErr w:type="gramStart"/>
      <w:r>
        <w:rPr>
          <w:color w:val="464C55"/>
        </w:rPr>
        <w:t>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</w:r>
      <w:r w:rsidR="00914381">
        <w:rPr>
          <w:color w:val="464C55"/>
        </w:rPr>
        <w:t>»</w:t>
      </w:r>
      <w:proofErr w:type="gramEnd"/>
    </w:p>
    <w:p w:rsidR="006A4F78" w:rsidRDefault="00183D97" w:rsidP="00183D97">
      <w:pPr>
        <w:pStyle w:val="aa"/>
        <w:shd w:val="clear" w:color="auto" w:fill="FFFFFF"/>
        <w:spacing w:before="0" w:beforeAutospacing="0" w:after="0" w:afterAutospacing="0"/>
      </w:pPr>
      <w:r>
        <w:rPr>
          <w:color w:val="22272F"/>
          <w:sz w:val="23"/>
          <w:szCs w:val="23"/>
        </w:rPr>
        <w:t> </w:t>
      </w:r>
    </w:p>
    <w:p w:rsidR="000C1EDB" w:rsidRPr="006A4F78" w:rsidRDefault="00F1540A" w:rsidP="00F1540A">
      <w:pPr>
        <w:ind w:firstLine="540"/>
        <w:jc w:val="both"/>
      </w:pPr>
      <w:r w:rsidRPr="006A4F78">
        <w:t xml:space="preserve"> </w:t>
      </w:r>
    </w:p>
    <w:p w:rsidR="008208A4" w:rsidRDefault="004960A0" w:rsidP="006A4F78">
      <w:pPr>
        <w:ind w:firstLine="540"/>
        <w:jc w:val="both"/>
      </w:pPr>
      <w:bookmarkStart w:id="0" w:name="dst97"/>
      <w:bookmarkEnd w:id="0"/>
      <w:r w:rsidRPr="008F737D">
        <w:rPr>
          <w:b/>
        </w:rPr>
        <w:t xml:space="preserve">ЛОТ № </w:t>
      </w:r>
      <w:r w:rsidR="006A4F78"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</w:t>
      </w:r>
      <w:r w:rsidR="00B11BFB">
        <w:t>С</w:t>
      </w:r>
      <w:r w:rsidR="00F1540A">
        <w:t>аратовская область, г. Ершов</w:t>
      </w:r>
      <w:r w:rsidRPr="00283C9B">
        <w:t>,</w:t>
      </w:r>
      <w:r w:rsidR="006A4F78">
        <w:t xml:space="preserve"> ул. Телеграфная</w:t>
      </w:r>
      <w:r w:rsidRPr="00283C9B">
        <w:t xml:space="preserve"> кадастровый номер: 64:</w:t>
      </w:r>
      <w:r>
        <w:t>13</w:t>
      </w:r>
      <w:r w:rsidRPr="00283C9B">
        <w:t>:</w:t>
      </w:r>
      <w:r>
        <w:t>00</w:t>
      </w:r>
      <w:r w:rsidR="006A4F78">
        <w:t>4002</w:t>
      </w:r>
      <w:r w:rsidRPr="00283C9B">
        <w:t>:</w:t>
      </w:r>
      <w:r w:rsidR="006A4F78">
        <w:t>288</w:t>
      </w:r>
      <w:r w:rsidRPr="00283C9B">
        <w:t>, категория земель: земли населенных пунктов,</w:t>
      </w:r>
      <w:r w:rsidR="00507073" w:rsidRPr="00507073">
        <w:t xml:space="preserve"> </w:t>
      </w:r>
      <w:r w:rsidR="00507073">
        <w:t xml:space="preserve">в границах </w:t>
      </w:r>
      <w:r w:rsidR="006A4F78">
        <w:t>производственной территориальной зоны (П-1)</w:t>
      </w:r>
      <w:r>
        <w:rPr>
          <w:color w:val="000000"/>
        </w:rPr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 w:rsidR="006A4F78">
        <w:t>строительная промышленность</w:t>
      </w:r>
      <w:r w:rsidRPr="00283C9B">
        <w:t xml:space="preserve">, площадь земельного участка </w:t>
      </w:r>
      <w:r w:rsidR="006A4F78">
        <w:t>38399</w:t>
      </w:r>
      <w:r w:rsidR="004F634B">
        <w:t xml:space="preserve"> </w:t>
      </w:r>
      <w:r w:rsidRPr="00283C9B">
        <w:t>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6A4F78">
        <w:t>7</w:t>
      </w:r>
      <w:r>
        <w:t xml:space="preserve">  (</w:t>
      </w:r>
      <w:r w:rsidR="006A4F78">
        <w:t>семь</w:t>
      </w:r>
      <w:r>
        <w:t xml:space="preserve">) </w:t>
      </w:r>
      <w:r w:rsidR="004F634B">
        <w:t>лет</w:t>
      </w:r>
      <w:r w:rsidRPr="00283C9B">
        <w:t xml:space="preserve">, </w:t>
      </w:r>
      <w:r w:rsidR="004F634B">
        <w:t xml:space="preserve">ограничения в использовании земельного участка: </w:t>
      </w:r>
      <w:r w:rsidR="006A4F78" w:rsidRPr="006A4F78">
        <w:t>охранная зона водопроводных сетей площадью</w:t>
      </w:r>
      <w:r w:rsidR="008208A4">
        <w:t xml:space="preserve"> </w:t>
      </w:r>
      <w:r w:rsidR="006A4F78" w:rsidRPr="006A4F78">
        <w:t xml:space="preserve">52 кв.м. </w:t>
      </w:r>
    </w:p>
    <w:p w:rsidR="004960A0" w:rsidRDefault="008208A4" w:rsidP="006A4F78">
      <w:pPr>
        <w:ind w:firstLine="540"/>
        <w:jc w:val="both"/>
      </w:pPr>
      <w:r>
        <w:t>В</w:t>
      </w:r>
      <w:r w:rsidR="006A4F78" w:rsidRPr="006A4F78">
        <w:t xml:space="preserve"> связи с расположением земельного участка в  зоне санитарной охраны источников водоснабжения и  водопроводов питьевого назначения соблюдать особые условия использования земельного участка и режим хозяйственной деятельности в соответствии с  санитарными правилами нормами </w:t>
      </w:r>
      <w:proofErr w:type="spellStart"/>
      <w:r w:rsidR="006A4F78" w:rsidRPr="006A4F78">
        <w:t>СанПиН</w:t>
      </w:r>
      <w:proofErr w:type="spellEnd"/>
      <w:r w:rsidR="006A4F78" w:rsidRPr="006A4F78">
        <w:t xml:space="preserve"> 2.1.4.1110-02, </w:t>
      </w:r>
      <w:proofErr w:type="spellStart"/>
      <w:r w:rsidR="006A4F78" w:rsidRPr="006A4F78">
        <w:t>СанПиН</w:t>
      </w:r>
      <w:proofErr w:type="spellEnd"/>
      <w:r w:rsidR="006A4F78" w:rsidRPr="006A4F78">
        <w:t xml:space="preserve"> 2.2.1/2.1.1.1200-03</w:t>
      </w:r>
      <w:r>
        <w:t>.</w:t>
      </w:r>
    </w:p>
    <w:p w:rsidR="0096786D" w:rsidRDefault="0096786D" w:rsidP="006A4F78">
      <w:pPr>
        <w:ind w:firstLine="540"/>
        <w:jc w:val="both"/>
      </w:pPr>
    </w:p>
    <w:p w:rsidR="0096786D" w:rsidRDefault="0096786D" w:rsidP="006A4F78">
      <w:pPr>
        <w:ind w:firstLine="540"/>
        <w:jc w:val="both"/>
      </w:pPr>
    </w:p>
    <w:p w:rsidR="0096786D" w:rsidRDefault="0096786D" w:rsidP="006A4F78">
      <w:pPr>
        <w:ind w:firstLine="540"/>
        <w:jc w:val="both"/>
      </w:pPr>
    </w:p>
    <w:p w:rsidR="0096786D" w:rsidRDefault="0096786D" w:rsidP="006A4F78">
      <w:pPr>
        <w:ind w:firstLine="540"/>
        <w:jc w:val="both"/>
      </w:pPr>
    </w:p>
    <w:p w:rsidR="0096786D" w:rsidRDefault="0096786D" w:rsidP="006A4F78">
      <w:pPr>
        <w:ind w:firstLine="540"/>
        <w:jc w:val="both"/>
      </w:pPr>
    </w:p>
    <w:p w:rsidR="008208A4" w:rsidRPr="008208A4" w:rsidRDefault="008208A4" w:rsidP="008208A4">
      <w:pPr>
        <w:shd w:val="clear" w:color="auto" w:fill="FFFFFF"/>
        <w:spacing w:after="150"/>
        <w:jc w:val="both"/>
        <w:rPr>
          <w:ins w:id="1" w:author="Unknown"/>
          <w:color w:val="333333"/>
          <w:lang w:eastAsia="ru-RU"/>
        </w:rPr>
      </w:pPr>
      <w:ins w:id="2" w:author="Unknown">
        <w:r w:rsidRPr="008208A4">
          <w:rPr>
            <w:color w:val="333333"/>
            <w:lang w:eastAsia="ru-RU"/>
          </w:rPr>
          <w:t xml:space="preserve"> </w:t>
        </w:r>
        <w:proofErr w:type="gramStart"/>
        <w:r w:rsidRPr="008208A4">
          <w:rPr>
            <w:color w:val="333333"/>
            <w:lang w:eastAsia="ru-RU"/>
          </w:rPr>
  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  </w:r>
        <w:proofErr w:type="spellStart"/>
        <w:r w:rsidRPr="008208A4">
          <w:rPr>
            <w:color w:val="333333"/>
            <w:lang w:eastAsia="ru-RU"/>
          </w:rPr>
          <w:t>коттеджной</w:t>
        </w:r>
        <w:proofErr w:type="spellEnd"/>
        <w:r w:rsidRPr="008208A4">
          <w:rPr>
            <w:color w:val="333333"/>
            <w:lang w:eastAsia="ru-RU"/>
          </w:rPr>
  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</w:r>
        <w:proofErr w:type="gramEnd"/>
      </w:ins>
    </w:p>
    <w:p w:rsidR="008208A4" w:rsidRPr="008208A4" w:rsidRDefault="008208A4" w:rsidP="008208A4">
      <w:pPr>
        <w:shd w:val="clear" w:color="auto" w:fill="FFFFFF"/>
        <w:spacing w:after="150"/>
        <w:jc w:val="both"/>
        <w:rPr>
          <w:ins w:id="3" w:author="Unknown"/>
          <w:color w:val="333333"/>
          <w:lang w:eastAsia="ru-RU"/>
        </w:rPr>
      </w:pPr>
      <w:ins w:id="4" w:author="Unknown">
        <w:r w:rsidRPr="008208A4">
          <w:rPr>
            <w:color w:val="333333"/>
            <w:lang w:eastAsia="ru-RU"/>
          </w:rPr>
          <w:t xml:space="preserve"> </w:t>
        </w:r>
        <w:proofErr w:type="gramStart"/>
        <w:r w:rsidRPr="008208A4">
          <w:rPr>
            <w:color w:val="333333"/>
            <w:lang w:eastAsia="ru-RU"/>
          </w:rPr>
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</w:r>
        <w:proofErr w:type="gramEnd"/>
      </w:ins>
    </w:p>
    <w:p w:rsidR="008208A4" w:rsidRPr="008208A4" w:rsidRDefault="008208A4" w:rsidP="008208A4">
      <w:pPr>
        <w:ind w:firstLine="284"/>
        <w:jc w:val="both"/>
        <w:rPr>
          <w:ins w:id="5" w:author="Unknown"/>
          <w:color w:val="000000"/>
          <w:sz w:val="22"/>
          <w:szCs w:val="22"/>
          <w:lang w:eastAsia="ru-RU"/>
        </w:rPr>
      </w:pPr>
      <w:ins w:id="6" w:author="Unknown">
        <w:r w:rsidRPr="00E9156A">
          <w:rPr>
            <w:color w:val="000000"/>
            <w:sz w:val="27"/>
            <w:szCs w:val="27"/>
            <w:lang w:eastAsia="ru-RU"/>
          </w:rPr>
          <w:t xml:space="preserve"> </w:t>
        </w:r>
        <w:r w:rsidRPr="008208A4">
          <w:rPr>
            <w:color w:val="000000"/>
            <w:sz w:val="22"/>
            <w:szCs w:val="22"/>
            <w:lang w:eastAsia="ru-RU"/>
          </w:rPr>
          <w:t>В пределах санитарно-защитной полосы водоводов должны отсутствовать источники загрязнения почвы и грунтовых вод.</w:t>
        </w:r>
      </w:ins>
    </w:p>
    <w:p w:rsidR="00B11BFB" w:rsidRDefault="00B11BFB" w:rsidP="00AC7515">
      <w:pPr>
        <w:spacing w:line="240" w:lineRule="atLeast"/>
        <w:jc w:val="both"/>
        <w:rPr>
          <w:sz w:val="22"/>
          <w:szCs w:val="22"/>
        </w:rPr>
      </w:pPr>
    </w:p>
    <w:p w:rsidR="00AC7515" w:rsidRDefault="00FC2297" w:rsidP="00B84AAE">
      <w:pPr>
        <w:pStyle w:val="ab"/>
        <w:spacing w:after="0"/>
        <w:ind w:left="0"/>
        <w:jc w:val="both"/>
      </w:pPr>
      <w:r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</w:t>
      </w:r>
      <w:proofErr w:type="spellStart"/>
      <w:r w:rsidR="00B84AAE" w:rsidRPr="00B84AAE">
        <w:rPr>
          <w:color w:val="000000"/>
          <w:sz w:val="22"/>
          <w:szCs w:val="22"/>
        </w:rPr>
        <w:t>Р</w:t>
      </w:r>
      <w:r w:rsidR="00B84AAE" w:rsidRPr="00B84AAE">
        <w:rPr>
          <w:rFonts w:eastAsia="Arial CYR" w:cs="Arial CYR"/>
          <w:sz w:val="22"/>
          <w:szCs w:val="22"/>
        </w:rPr>
        <w:t>ешеним</w:t>
      </w:r>
      <w:proofErr w:type="spellEnd"/>
      <w:r w:rsidR="00B84AAE" w:rsidRPr="00B84AAE">
        <w:rPr>
          <w:rFonts w:eastAsia="Arial CYR" w:cs="Arial CYR"/>
          <w:sz w:val="22"/>
          <w:szCs w:val="22"/>
        </w:rPr>
        <w:t xml:space="preserve"> районного Собрания </w:t>
      </w:r>
      <w:proofErr w:type="spellStart"/>
      <w:r w:rsidR="00B84AAE" w:rsidRPr="00B84AAE">
        <w:rPr>
          <w:rFonts w:eastAsia="Arial CYR" w:cs="Arial CYR"/>
          <w:sz w:val="22"/>
          <w:szCs w:val="22"/>
        </w:rPr>
        <w:t>Ершовского</w:t>
      </w:r>
      <w:proofErr w:type="spellEnd"/>
      <w:r w:rsidR="00B84AAE" w:rsidRPr="00B84AAE">
        <w:rPr>
          <w:rFonts w:eastAsia="Arial CYR" w:cs="Arial CYR"/>
          <w:sz w:val="22"/>
          <w:szCs w:val="22"/>
        </w:rPr>
        <w:t xml:space="preserve"> муниципального района от 02.11.2017 года №60-351</w:t>
      </w:r>
      <w:r w:rsidR="00B84AAE" w:rsidRPr="00B84AAE">
        <w:rPr>
          <w:sz w:val="22"/>
          <w:szCs w:val="22"/>
        </w:rPr>
        <w:t xml:space="preserve">  «Об утверждении правил землепользования и застройки </w:t>
      </w:r>
      <w:proofErr w:type="spellStart"/>
      <w:r w:rsidR="00B84AAE" w:rsidRPr="00B84AAE">
        <w:rPr>
          <w:sz w:val="22"/>
          <w:szCs w:val="22"/>
        </w:rPr>
        <w:t>Миусского</w:t>
      </w:r>
      <w:proofErr w:type="spellEnd"/>
      <w:r w:rsidR="00B84AAE" w:rsidRPr="00B84AAE">
        <w:rPr>
          <w:sz w:val="22"/>
          <w:szCs w:val="22"/>
        </w:rPr>
        <w:t xml:space="preserve"> муниципального образования </w:t>
      </w:r>
      <w:proofErr w:type="spellStart"/>
      <w:r w:rsidR="00B84AAE" w:rsidRPr="00B84AAE">
        <w:rPr>
          <w:sz w:val="22"/>
          <w:szCs w:val="22"/>
        </w:rPr>
        <w:t>Ершовского</w:t>
      </w:r>
      <w:proofErr w:type="spellEnd"/>
      <w:r w:rsidR="00B84AAE" w:rsidRPr="00B84AAE">
        <w:rPr>
          <w:sz w:val="22"/>
          <w:szCs w:val="22"/>
        </w:rPr>
        <w:t xml:space="preserve"> муниципального района Саратовской области»,</w:t>
      </w:r>
      <w:r w:rsidR="00B84AAE" w:rsidRPr="00FF5529">
        <w:rPr>
          <w:rFonts w:eastAsia="Arial CYR" w:cs="Arial CYR"/>
          <w:sz w:val="28"/>
          <w:szCs w:val="28"/>
        </w:rPr>
        <w:t xml:space="preserve"> </w:t>
      </w:r>
      <w:r w:rsidR="00AC7515">
        <w:rPr>
          <w:color w:val="000000"/>
        </w:rPr>
        <w:t xml:space="preserve">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>, для зоны</w:t>
      </w:r>
      <w:r w:rsidR="00914381" w:rsidRPr="00914381">
        <w:rPr>
          <w:sz w:val="22"/>
          <w:szCs w:val="22"/>
        </w:rPr>
        <w:t xml:space="preserve"> </w:t>
      </w:r>
      <w:r w:rsidR="00914381" w:rsidRPr="006A4F78">
        <w:rPr>
          <w:sz w:val="22"/>
          <w:szCs w:val="22"/>
        </w:rPr>
        <w:t xml:space="preserve"> обслуживания объектов необходимых для осуществления производственной и предпринимательской деятельностью (О-3</w:t>
      </w:r>
      <w:r w:rsidR="00B84AAE">
        <w:rPr>
          <w:sz w:val="22"/>
          <w:szCs w:val="22"/>
        </w:rPr>
        <w:t>)</w:t>
      </w:r>
      <w:r w:rsidR="00C46C00">
        <w:t>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B84AAE" w:rsidRDefault="00B84AAE" w:rsidP="00B84AAE">
      <w:pPr>
        <w:pStyle w:val="ab"/>
        <w:spacing w:after="0"/>
        <w:ind w:left="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B84AAE" w:rsidRPr="001559B4" w:rsidTr="0045114A">
        <w:trPr>
          <w:trHeight w:val="231"/>
        </w:trPr>
        <w:tc>
          <w:tcPr>
            <w:tcW w:w="2634" w:type="dxa"/>
          </w:tcPr>
          <w:p w:rsidR="00B84AAE" w:rsidRPr="00B84AAE" w:rsidRDefault="00B84AAE" w:rsidP="0045114A">
            <w:pPr>
              <w:jc w:val="both"/>
              <w:rPr>
                <w:b/>
                <w:lang w:eastAsia="ru-RU"/>
              </w:rPr>
            </w:pPr>
            <w:r w:rsidRPr="00B84AAE">
              <w:rPr>
                <w:b/>
                <w:lang w:eastAsia="ru-RU"/>
              </w:rPr>
              <w:t>Вид использования</w:t>
            </w:r>
          </w:p>
          <w:p w:rsidR="00B84AAE" w:rsidRPr="001559B4" w:rsidRDefault="00B84AAE" w:rsidP="0045114A">
            <w:pPr>
              <w:jc w:val="both"/>
            </w:pPr>
            <w:r w:rsidRPr="00CF59AE">
              <w:rPr>
                <w:lang w:eastAsia="ru-RU"/>
              </w:rPr>
              <w:t>Магазины (4.4);</w:t>
            </w:r>
          </w:p>
        </w:tc>
        <w:tc>
          <w:tcPr>
            <w:tcW w:w="6575" w:type="dxa"/>
          </w:tcPr>
          <w:p w:rsidR="00B84AAE" w:rsidRPr="00507073" w:rsidRDefault="00B84AAE" w:rsidP="00B84AAE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1.Предельные (минимальные и (или) максимальные) размеры земельных участков: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площадь земельного участк</w:t>
            </w:r>
            <w:proofErr w:type="gramStart"/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а-</w:t>
            </w:r>
            <w:proofErr w:type="gramEnd"/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от 100 до 20000 кв. м.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ширина земельного участка – от 10 до 100 м;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длина земельного участка – от 10 до 100 м.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площадь земельного участка образуемого при разделе с сохранением исходного земельного участка - от 20 до 200 кв. м.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2.Минимальные отступы от границ земельных участков – устанавливается в составе проектной документации.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3.Предельное количество этажей – 2 этажа.</w:t>
            </w:r>
          </w:p>
          <w:p w:rsidR="00B84AAE" w:rsidRPr="00CF59AE" w:rsidRDefault="00B84AAE" w:rsidP="00B84AAE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4.Максимальный процент застройки в границах земельного участка – 90 %.</w:t>
            </w:r>
          </w:p>
        </w:tc>
      </w:tr>
    </w:tbl>
    <w:p w:rsidR="00914381" w:rsidRPr="00CE16ED" w:rsidRDefault="00914381" w:rsidP="00AC7515">
      <w:pPr>
        <w:spacing w:line="240" w:lineRule="atLeast"/>
        <w:jc w:val="both"/>
        <w:rPr>
          <w:sz w:val="28"/>
          <w:szCs w:val="28"/>
        </w:rPr>
      </w:pPr>
    </w:p>
    <w:p w:rsidR="008F737D" w:rsidRPr="00CA6B53" w:rsidRDefault="008F737D" w:rsidP="001C579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96786D" w:rsidRDefault="0096786D" w:rsidP="00507073">
      <w:pPr>
        <w:spacing w:line="240" w:lineRule="atLeast"/>
        <w:jc w:val="both"/>
        <w:rPr>
          <w:color w:val="000000"/>
        </w:rPr>
      </w:pPr>
    </w:p>
    <w:p w:rsidR="00507073" w:rsidRPr="00CE16ED" w:rsidRDefault="008F737D" w:rsidP="00507073">
      <w:pPr>
        <w:spacing w:line="240" w:lineRule="atLeast"/>
        <w:jc w:val="both"/>
        <w:rPr>
          <w:sz w:val="28"/>
          <w:szCs w:val="28"/>
        </w:rPr>
      </w:pPr>
      <w:r w:rsidRPr="00CA6B53">
        <w:rPr>
          <w:color w:val="000000"/>
        </w:rPr>
        <w:t xml:space="preserve"> </w:t>
      </w:r>
      <w:r w:rsidR="00507073">
        <w:t xml:space="preserve">для </w:t>
      </w:r>
      <w:r w:rsidR="00B84AAE">
        <w:t>производственной территориальной зоны (П-1)</w:t>
      </w:r>
      <w:r w:rsidR="00507073">
        <w:t>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507073" w:rsidRPr="00A758B7" w:rsidTr="000C1EDB">
        <w:trPr>
          <w:trHeight w:val="70"/>
        </w:trPr>
        <w:tc>
          <w:tcPr>
            <w:tcW w:w="2660" w:type="dxa"/>
          </w:tcPr>
          <w:p w:rsidR="00507073" w:rsidRPr="00507073" w:rsidRDefault="00507073" w:rsidP="000C1EDB">
            <w:pPr>
              <w:jc w:val="both"/>
              <w:rPr>
                <w:b/>
                <w:sz w:val="24"/>
                <w:szCs w:val="24"/>
              </w:rPr>
            </w:pPr>
            <w:r w:rsidRPr="00507073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  <w:vMerge w:val="restart"/>
          </w:tcPr>
          <w:p w:rsidR="00507073" w:rsidRPr="00507073" w:rsidRDefault="00507073" w:rsidP="00507073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B84AAE" w:rsidRPr="00A758B7" w:rsidRDefault="00B84AAE" w:rsidP="00B84AAE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B84AAE" w:rsidRPr="00A758B7" w:rsidRDefault="00B84AAE" w:rsidP="00B84AAE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 до 15000000 кв. м;</w:t>
            </w:r>
          </w:p>
          <w:p w:rsidR="00B84AAE" w:rsidRPr="00A758B7" w:rsidRDefault="00B84AAE" w:rsidP="00B84AAE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4 м;</w:t>
            </w:r>
          </w:p>
          <w:p w:rsidR="00B84AAE" w:rsidRPr="00A758B7" w:rsidRDefault="00B84AAE" w:rsidP="00B84AAE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4 м.</w:t>
            </w:r>
          </w:p>
          <w:p w:rsidR="00B84AAE" w:rsidRPr="00A758B7" w:rsidRDefault="00B84AAE" w:rsidP="00B84AAE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B84AAE" w:rsidRPr="00A758B7" w:rsidRDefault="00B84AAE" w:rsidP="00B84AAE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507073" w:rsidRPr="00A758B7" w:rsidRDefault="00B84AAE" w:rsidP="00B84AAE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507073" w:rsidTr="000C1EDB">
        <w:trPr>
          <w:trHeight w:val="70"/>
        </w:trPr>
        <w:tc>
          <w:tcPr>
            <w:tcW w:w="2660" w:type="dxa"/>
          </w:tcPr>
          <w:p w:rsidR="00507073" w:rsidRPr="00A758B7" w:rsidRDefault="002F3F87" w:rsidP="000C1EDB">
            <w:pPr>
              <w:jc w:val="both"/>
              <w:rPr>
                <w:sz w:val="24"/>
                <w:szCs w:val="24"/>
                <w:lang w:eastAsia="ru-RU"/>
              </w:rPr>
            </w:pPr>
            <w:r w:rsidRPr="00A758B7">
              <w:rPr>
                <w:sz w:val="24"/>
                <w:szCs w:val="24"/>
                <w:lang w:eastAsia="ru-RU"/>
              </w:rPr>
              <w:t>Строительная промышленность (6.6);</w:t>
            </w:r>
          </w:p>
        </w:tc>
        <w:tc>
          <w:tcPr>
            <w:tcW w:w="6549" w:type="dxa"/>
            <w:vMerge/>
          </w:tcPr>
          <w:p w:rsidR="00507073" w:rsidRDefault="00507073" w:rsidP="005070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19BE" w:rsidRPr="00E334C6" w:rsidRDefault="007519BE" w:rsidP="009F1158">
      <w:pPr>
        <w:ind w:firstLine="54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2F3F87" w:rsidRPr="00A16110" w:rsidRDefault="002F3F87" w:rsidP="002F3F87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Миусс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Черемушки</w:t>
      </w:r>
      <w:proofErr w:type="spellEnd"/>
      <w:r>
        <w:rPr>
          <w:rFonts w:ascii="Times New Roman" w:hAnsi="Times New Roman"/>
          <w:sz w:val="24"/>
          <w:szCs w:val="24"/>
        </w:rPr>
        <w:t xml:space="preserve">, в районе дома № 6. </w:t>
      </w:r>
      <w:r>
        <w:rPr>
          <w:rFonts w:ascii="Times New Roman" w:hAnsi="Times New Roman"/>
        </w:rPr>
        <w:t xml:space="preserve">Предельная свободная мощность существующих сетей 15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нагрузка- 35,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57/2 от 27.12.2018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  <w:proofErr w:type="gramEnd"/>
    </w:p>
    <w:p w:rsidR="002F3F87" w:rsidRPr="00425DB2" w:rsidRDefault="002F3F87" w:rsidP="002F3F8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>
        <w:rPr>
          <w:rFonts w:ascii="Times New Roman" w:hAnsi="Times New Roman"/>
        </w:rPr>
        <w:t xml:space="preserve"> выданы технические условия № 22 от 13.12.2019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96786D" w:rsidRDefault="0096786D" w:rsidP="002F3F8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6786D" w:rsidRDefault="0096786D" w:rsidP="002F3F8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F3F87" w:rsidRPr="00A16110" w:rsidRDefault="002F3F87" w:rsidP="002F3F87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Миусс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еремушки</w:t>
      </w:r>
      <w:proofErr w:type="spellEnd"/>
      <w:r>
        <w:rPr>
          <w:rFonts w:ascii="Times New Roman" w:hAnsi="Times New Roman"/>
          <w:sz w:val="24"/>
          <w:szCs w:val="24"/>
        </w:rPr>
        <w:t>, в районе дома № 6 к сетям водоснабжения</w:t>
      </w:r>
    </w:p>
    <w:p w:rsidR="002F3F87" w:rsidRDefault="002F3F87" w:rsidP="00D05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5BCB" w:rsidRDefault="00D05BCB" w:rsidP="00D05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5BCB">
        <w:rPr>
          <w:rFonts w:ascii="Times New Roman" w:hAnsi="Times New Roman"/>
          <w:b/>
          <w:sz w:val="24"/>
          <w:szCs w:val="24"/>
        </w:rPr>
        <w:t>ЛОТ № 2.</w:t>
      </w:r>
    </w:p>
    <w:p w:rsidR="00BD0470" w:rsidRPr="00A16110" w:rsidRDefault="00BD0470" w:rsidP="00BD047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BD0470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2F3F87">
        <w:rPr>
          <w:rFonts w:ascii="Times New Roman" w:hAnsi="Times New Roman"/>
          <w:sz w:val="24"/>
          <w:szCs w:val="24"/>
        </w:rPr>
        <w:t>ул. Телеграфная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0 кВт;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2F3F87">
        <w:rPr>
          <w:rFonts w:ascii="Times New Roman" w:hAnsi="Times New Roman"/>
        </w:rPr>
        <w:t>175</w:t>
      </w:r>
      <w:r>
        <w:rPr>
          <w:rFonts w:ascii="Times New Roman" w:hAnsi="Times New Roman"/>
        </w:rPr>
        <w:t>кВт,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з</w:t>
      </w:r>
      <w:r w:rsidR="0001272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технологическо</w:t>
      </w:r>
      <w:r w:rsidR="0001272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BD0470" w:rsidRPr="00425DB2" w:rsidRDefault="00BD0470" w:rsidP="00BD0470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</w:t>
      </w:r>
      <w:r w:rsidR="002F3F87">
        <w:rPr>
          <w:rFonts w:ascii="Times New Roman" w:hAnsi="Times New Roman"/>
        </w:rPr>
        <w:t>ул. Телеграфная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D0470" w:rsidRPr="00CF5275" w:rsidRDefault="00BD0470" w:rsidP="00BD0470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BD0470" w:rsidRPr="00A16110" w:rsidRDefault="00BD0470" w:rsidP="00BD047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137688">
        <w:rPr>
          <w:rFonts w:ascii="Times New Roman" w:hAnsi="Times New Roman"/>
          <w:sz w:val="24"/>
          <w:szCs w:val="24"/>
        </w:rPr>
        <w:t xml:space="preserve">ул. </w:t>
      </w:r>
      <w:r w:rsidR="001F3B6F">
        <w:rPr>
          <w:rFonts w:ascii="Times New Roman" w:hAnsi="Times New Roman"/>
          <w:sz w:val="24"/>
          <w:szCs w:val="24"/>
        </w:rPr>
        <w:t>Т</w:t>
      </w:r>
      <w:r w:rsidR="00137688">
        <w:rPr>
          <w:rFonts w:ascii="Times New Roman" w:hAnsi="Times New Roman"/>
          <w:sz w:val="24"/>
          <w:szCs w:val="24"/>
        </w:rPr>
        <w:t>елеграфная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сложная врезка в чугунную трубу- 8774,24 руб., сталь- 5819,75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- 3175,14 руб.</w:t>
      </w:r>
    </w:p>
    <w:p w:rsidR="0096786D" w:rsidRDefault="0096786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96786D" w:rsidRDefault="0096786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96786D" w:rsidRDefault="0096786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96786D" w:rsidRDefault="0096786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96786D" w:rsidRDefault="0096786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96786D" w:rsidRDefault="0096786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137688">
        <w:t>7195,00</w:t>
      </w:r>
      <w:r w:rsidR="00FC2297">
        <w:t xml:space="preserve"> </w:t>
      </w:r>
      <w:r w:rsidR="00772382">
        <w:t xml:space="preserve"> </w:t>
      </w:r>
      <w:r w:rsidRPr="00874065">
        <w:t>(</w:t>
      </w:r>
      <w:r w:rsidR="00137688">
        <w:t>Семь тысяч сто девяносто пять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7A25B2">
        <w:t>,</w:t>
      </w:r>
      <w:proofErr w:type="gramEnd"/>
    </w:p>
    <w:p w:rsidR="007A25B2" w:rsidRDefault="007A25B2" w:rsidP="007A25B2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137688">
        <w:t xml:space="preserve">307000,00 </w:t>
      </w:r>
      <w:r w:rsidRPr="00874065">
        <w:t>(</w:t>
      </w:r>
      <w:r w:rsidR="00137688">
        <w:t>Триста семь тысяч</w:t>
      </w:r>
      <w:r w:rsidR="00FC2297">
        <w:t>)</w:t>
      </w:r>
      <w:r w:rsidRPr="00874065">
        <w:t xml:space="preserve"> руб</w:t>
      </w:r>
      <w:r>
        <w:t>.</w:t>
      </w:r>
      <w:r w:rsidRPr="00874065">
        <w:t xml:space="preserve"> </w:t>
      </w:r>
      <w:r>
        <w:t>00 коп.</w:t>
      </w:r>
    </w:p>
    <w:p w:rsidR="007A25B2" w:rsidRDefault="007A25B2" w:rsidP="004D757E">
      <w:pPr>
        <w:jc w:val="both"/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137688">
        <w:rPr>
          <w:b/>
          <w:color w:val="000000" w:themeColor="text1"/>
        </w:rPr>
        <w:t>03</w:t>
      </w:r>
      <w:r w:rsidR="0046199D">
        <w:rPr>
          <w:b/>
          <w:color w:val="000000" w:themeColor="text1"/>
        </w:rPr>
        <w:t xml:space="preserve">» </w:t>
      </w:r>
      <w:r w:rsidR="00137688">
        <w:rPr>
          <w:b/>
          <w:color w:val="000000" w:themeColor="text1"/>
        </w:rPr>
        <w:t>апреля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137688">
        <w:rPr>
          <w:b/>
        </w:rPr>
        <w:t>06</w:t>
      </w:r>
      <w:r w:rsidR="00F24972" w:rsidRPr="006E64AC">
        <w:rPr>
          <w:b/>
          <w:color w:val="000000" w:themeColor="text1"/>
        </w:rPr>
        <w:t xml:space="preserve">» </w:t>
      </w:r>
      <w:r w:rsidR="00137688">
        <w:rPr>
          <w:b/>
          <w:color w:val="000000" w:themeColor="text1"/>
        </w:rPr>
        <w:t>апреля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137688">
        <w:rPr>
          <w:b/>
          <w:color w:val="000000" w:themeColor="text1"/>
        </w:rPr>
        <w:t>10</w:t>
      </w:r>
      <w:r w:rsidR="007A25B2">
        <w:rPr>
          <w:b/>
          <w:color w:val="000000" w:themeColor="text1"/>
        </w:rPr>
        <w:t xml:space="preserve">» </w:t>
      </w:r>
      <w:r w:rsidR="00FC2297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137688">
        <w:t>4317,00</w:t>
      </w:r>
      <w:r w:rsidRPr="00427EB7">
        <w:t xml:space="preserve"> (</w:t>
      </w:r>
      <w:r w:rsidR="00137688">
        <w:t>Четыре тысячи триста семнадцать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5259AD" w:rsidRDefault="005259AD" w:rsidP="005259AD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137688">
        <w:t>184200,00</w:t>
      </w:r>
      <w:r w:rsidRPr="00427EB7">
        <w:t xml:space="preserve"> (</w:t>
      </w:r>
      <w:r w:rsidR="00137688">
        <w:t>Сто восемьдесят четыре тысячи двести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proofErr w:type="gramStart"/>
      <w:r>
        <w:t>.,</w:t>
      </w:r>
      <w:proofErr w:type="gramEnd"/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7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7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96786D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</w:t>
      </w:r>
    </w:p>
    <w:p w:rsidR="0096786D" w:rsidRDefault="0096786D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>.00 до 17.00</w:t>
      </w:r>
      <w:r w:rsidR="00012724"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272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012724">
        <w:t xml:space="preserve"> </w:t>
      </w:r>
    </w:p>
    <w:p w:rsidR="0096786D" w:rsidRDefault="00012724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F24972" w:rsidRPr="00427EB7">
        <w:rPr>
          <w:lang w:eastAsia="ru-RU"/>
        </w:rPr>
        <w:t>В случае</w:t>
      </w:r>
      <w:proofErr w:type="gramStart"/>
      <w:r w:rsidR="00F24972" w:rsidRPr="00427EB7">
        <w:rPr>
          <w:lang w:eastAsia="ru-RU"/>
        </w:rPr>
        <w:t>,</w:t>
      </w:r>
      <w:proofErr w:type="gramEnd"/>
      <w:r w:rsidR="00F24972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</w:t>
      </w:r>
    </w:p>
    <w:p w:rsidR="0096786D" w:rsidRDefault="0096786D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96786D" w:rsidRDefault="0096786D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ни одного   предложения   о   цене    предмета    аукциона,    </w:t>
      </w:r>
      <w:proofErr w:type="gramStart"/>
      <w:r w:rsidRPr="00427EB7">
        <w:rPr>
          <w:lang w:eastAsia="ru-RU"/>
        </w:rPr>
        <w:t>которое</w:t>
      </w:r>
      <w:proofErr w:type="gramEnd"/>
      <w:r w:rsidRPr="00427EB7">
        <w:rPr>
          <w:lang w:eastAsia="ru-RU"/>
        </w:rPr>
        <w:t xml:space="preserve">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96786D" w:rsidRDefault="00221D64" w:rsidP="00221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96786D" w:rsidRDefault="0096786D" w:rsidP="00221D64">
      <w:pPr>
        <w:jc w:val="both"/>
        <w:rPr>
          <w:sz w:val="28"/>
          <w:szCs w:val="28"/>
        </w:rPr>
      </w:pPr>
    </w:p>
    <w:p w:rsidR="00221D64" w:rsidRPr="00221D64" w:rsidRDefault="0096786D" w:rsidP="00221D64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="00221D64" w:rsidRPr="00221D64">
        <w:t xml:space="preserve">Главе </w:t>
      </w:r>
      <w:proofErr w:type="spellStart"/>
      <w:r w:rsidR="00221D64" w:rsidRPr="00221D64">
        <w:t>Ершовского</w:t>
      </w:r>
      <w:proofErr w:type="spellEnd"/>
      <w:r w:rsidR="00221D64" w:rsidRPr="00221D64">
        <w:t xml:space="preserve">  муниципального района </w:t>
      </w:r>
    </w:p>
    <w:p w:rsidR="00221D64" w:rsidRPr="00221D64" w:rsidRDefault="00221D64" w:rsidP="00221D64">
      <w:pPr>
        <w:jc w:val="right"/>
      </w:pPr>
      <w:proofErr w:type="spellStart"/>
      <w:r w:rsidRPr="00221D64">
        <w:t>Зубрицкой</w:t>
      </w:r>
      <w:proofErr w:type="spellEnd"/>
      <w:r w:rsidRPr="00221D64">
        <w:t xml:space="preserve"> С.А.</w:t>
      </w:r>
    </w:p>
    <w:p w:rsidR="00221D64" w:rsidRPr="00221D64" w:rsidRDefault="00221D64" w:rsidP="00221D64">
      <w:pPr>
        <w:jc w:val="right"/>
      </w:pPr>
      <w:r w:rsidRPr="00221D64">
        <w:t xml:space="preserve">от____________________________________ </w:t>
      </w:r>
    </w:p>
    <w:p w:rsidR="00221D64" w:rsidRPr="00221D64" w:rsidRDefault="00221D64" w:rsidP="00221D64">
      <w:pPr>
        <w:jc w:val="right"/>
      </w:pPr>
      <w:r w:rsidRPr="00221D64">
        <w:t>(организационно-правовая форма юр</w:t>
      </w:r>
      <w:proofErr w:type="gramStart"/>
      <w:r w:rsidRPr="00221D64">
        <w:t>.л</w:t>
      </w:r>
      <w:proofErr w:type="gramEnd"/>
      <w:r w:rsidRPr="00221D64">
        <w:t>ица, наименование</w:t>
      </w:r>
    </w:p>
    <w:p w:rsidR="00221D64" w:rsidRPr="00221D64" w:rsidRDefault="00221D64" w:rsidP="00221D64">
      <w:pPr>
        <w:jc w:val="right"/>
      </w:pPr>
      <w:r w:rsidRPr="00221D64">
        <w:t xml:space="preserve">______________________________________ </w:t>
      </w:r>
    </w:p>
    <w:p w:rsidR="00221D64" w:rsidRPr="00221D64" w:rsidRDefault="00221D64" w:rsidP="00221D64">
      <w:pPr>
        <w:jc w:val="right"/>
      </w:pPr>
      <w:r w:rsidRPr="00221D64">
        <w:t>или Ф.И.О. гражданина, паспортные данные)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Юридический адрес:_____________________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Почтовый адрес:________________________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Контактный телефон:____________________</w:t>
      </w:r>
    </w:p>
    <w:p w:rsidR="00221D64" w:rsidRPr="00221D64" w:rsidRDefault="00221D64" w:rsidP="00221D64">
      <w:pPr>
        <w:ind w:right="-284"/>
        <w:jc w:val="center"/>
      </w:pPr>
      <w:r w:rsidRPr="00221D64">
        <w:t>ЗАЯВКА НА УЧАСТИЕ В АУКЦИОНЕ  ЛОТ №___</w:t>
      </w:r>
    </w:p>
    <w:p w:rsidR="00221D64" w:rsidRPr="00221D64" w:rsidRDefault="00221D64" w:rsidP="00221D64">
      <w:r w:rsidRPr="00221D64">
        <w:t>г. Ершов</w:t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221D64" w:rsidRPr="00221D64" w:rsidRDefault="00221D64" w:rsidP="00221D64">
      <w:r w:rsidRPr="00221D64">
        <w:t xml:space="preserve">     </w:t>
      </w: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 паспортные данные;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для юридического лица: полное наименование, юридический адрес,  ОГРН, ИНН;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</w:t>
      </w:r>
      <w:proofErr w:type="gramEnd"/>
    </w:p>
    <w:p w:rsidR="00221D64" w:rsidRPr="00221D64" w:rsidRDefault="00221D64" w:rsidP="00221D64">
      <w:r w:rsidRPr="00221D64">
        <w:t>Представитель заявителя ___________________________________________</w:t>
      </w:r>
    </w:p>
    <w:p w:rsidR="00221D64" w:rsidRPr="00221D64" w:rsidRDefault="00221D64" w:rsidP="00221D64">
      <w:r w:rsidRPr="00221D64">
        <w:t>Действует на основании доверенности _______________________________</w:t>
      </w:r>
    </w:p>
    <w:p w:rsidR="00221D64" w:rsidRPr="00221D64" w:rsidRDefault="00221D64" w:rsidP="00221D64">
      <w:r w:rsidRPr="00221D64">
        <w:t>Документ, удостоверяющий личность доверенного лица _________________</w:t>
      </w:r>
    </w:p>
    <w:p w:rsidR="00221D64" w:rsidRPr="00221D64" w:rsidRDefault="00221D64" w:rsidP="00221D64">
      <w:r w:rsidRPr="00221D64">
        <w:t>(наименование документа, серия, номер, дата, кем выдан)</w:t>
      </w:r>
    </w:p>
    <w:p w:rsidR="00221D64" w:rsidRPr="00221D64" w:rsidRDefault="00221D64" w:rsidP="00221D64">
      <w:r w:rsidRPr="00221D64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21D64">
        <w:t>ознакомлен</w:t>
      </w:r>
      <w:proofErr w:type="gramEnd"/>
      <w:r w:rsidRPr="00221D64">
        <w:t xml:space="preserve"> и согласен.</w:t>
      </w:r>
    </w:p>
    <w:p w:rsidR="00221D64" w:rsidRPr="00221D64" w:rsidRDefault="00221D64" w:rsidP="00221D64">
      <w:r w:rsidRPr="00221D64">
        <w:t>Заявитель принял решение об участие в аукционе на  право  заключения договора  аренды земельного  участка.</w:t>
      </w:r>
    </w:p>
    <w:p w:rsidR="00221D64" w:rsidRPr="00221D64" w:rsidRDefault="00221D64" w:rsidP="00221D64">
      <w:r w:rsidRPr="00221D64">
        <w:t>Местоположение земельного участка:__________________________________ __________________________________________________________________</w:t>
      </w:r>
    </w:p>
    <w:p w:rsidR="00221D64" w:rsidRPr="00221D64" w:rsidRDefault="00221D64" w:rsidP="00221D64">
      <w:r w:rsidRPr="00221D64">
        <w:t>Площадь земельного участка: ______________________________ кв.м.</w:t>
      </w:r>
    </w:p>
    <w:p w:rsidR="00221D64" w:rsidRPr="00221D64" w:rsidRDefault="00221D64" w:rsidP="00221D64">
      <w:r w:rsidRPr="00221D64">
        <w:t>Кадастровый номер земельного участка: __________________________________________________________________</w:t>
      </w:r>
    </w:p>
    <w:p w:rsidR="00221D64" w:rsidRPr="00221D64" w:rsidRDefault="00221D64" w:rsidP="00221D64">
      <w:r w:rsidRPr="00221D64">
        <w:t>Разрешенное использование земельного участка: ________________________________________________________________</w:t>
      </w:r>
    </w:p>
    <w:p w:rsidR="00221D64" w:rsidRPr="00221D64" w:rsidRDefault="00221D64" w:rsidP="00221D64">
      <w:r w:rsidRPr="00221D64">
        <w:t>Категория земель: ____________________________________________________</w:t>
      </w:r>
    </w:p>
    <w:p w:rsidR="00221D64" w:rsidRPr="00221D64" w:rsidRDefault="00221D64" w:rsidP="00221D64">
      <w:r w:rsidRPr="00221D64">
        <w:t>В границах территориальной зоны:____________________________________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Ограничения в использовании земельного участка: 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Претендент обязуется:</w:t>
      </w:r>
    </w:p>
    <w:p w:rsidR="00221D64" w:rsidRPr="00221D64" w:rsidRDefault="00221D64" w:rsidP="00221D64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21D64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21D64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D64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>,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221D64">
        <w:rPr>
          <w:rFonts w:ascii="Times New Roman" w:hAnsi="Times New Roman" w:cs="Times New Roman"/>
          <w:sz w:val="24"/>
          <w:szCs w:val="24"/>
        </w:rPr>
        <w:t>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К заявке прилагаются документы в соответствии с перечнем, указанным в извещении о проведен</w:t>
      </w:r>
      <w:proofErr w:type="gramStart"/>
      <w:r w:rsidRPr="00221D64">
        <w:t>ии ау</w:t>
      </w:r>
      <w:proofErr w:type="gramEnd"/>
      <w:r w:rsidRPr="00221D64">
        <w:t xml:space="preserve">кциона. </w:t>
      </w: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4E602C" w:rsidRDefault="004E602C" w:rsidP="00221D64">
      <w:pPr>
        <w:spacing w:line="280" w:lineRule="exact"/>
        <w:ind w:right="-284" w:firstLine="708"/>
        <w:jc w:val="both"/>
      </w:pPr>
    </w:p>
    <w:p w:rsidR="00221D64" w:rsidRPr="00221D64" w:rsidRDefault="00221D64" w:rsidP="00221D64">
      <w:pPr>
        <w:spacing w:line="280" w:lineRule="exact"/>
        <w:ind w:right="-284" w:firstLine="708"/>
        <w:jc w:val="both"/>
      </w:pPr>
      <w:r w:rsidRPr="00221D64">
        <w:t xml:space="preserve">Банковские реквизиты для возврата задатка: </w:t>
      </w:r>
    </w:p>
    <w:p w:rsidR="00221D64" w:rsidRPr="00221D64" w:rsidRDefault="00221D64" w:rsidP="00221D64">
      <w:pPr>
        <w:spacing w:line="280" w:lineRule="exact"/>
        <w:ind w:right="-284"/>
        <w:jc w:val="both"/>
      </w:pPr>
      <w:r w:rsidRPr="00221D64">
        <w:t>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____________________________________________________________________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ОГРН ___________________   ИНН_________________</w:t>
      </w:r>
    </w:p>
    <w:p w:rsidR="00221D64" w:rsidRPr="00221D64" w:rsidRDefault="00221D64" w:rsidP="00221D64">
      <w:pPr>
        <w:ind w:right="-284"/>
        <w:jc w:val="both"/>
      </w:pPr>
      <w:r w:rsidRPr="00221D64">
        <w:t>3. С проектом договора аренды земельного участка и извещением о проведен</w:t>
      </w:r>
      <w:proofErr w:type="gramStart"/>
      <w:r w:rsidRPr="00221D64">
        <w:t>ии ау</w:t>
      </w:r>
      <w:proofErr w:type="gramEnd"/>
      <w:r w:rsidRPr="00221D64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221D64" w:rsidRPr="00221D64" w:rsidRDefault="00221D64" w:rsidP="00221D64">
      <w:pPr>
        <w:ind w:right="-284"/>
        <w:jc w:val="both"/>
      </w:pPr>
      <w:r w:rsidRPr="00221D64">
        <w:t>Подпись ЗАЯВИТЕЛЯ (его уполномоченного представителя)____________________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Дата  «_______» ________________ 20_____ г.</w:t>
      </w:r>
    </w:p>
    <w:p w:rsidR="00221D64" w:rsidRPr="00221D64" w:rsidRDefault="00221D64" w:rsidP="00221D64">
      <w:pPr>
        <w:ind w:right="-284"/>
        <w:jc w:val="both"/>
      </w:pPr>
      <w:r w:rsidRPr="00221D64">
        <w:t xml:space="preserve">Заявка № _____  принята Организатором аукциона </w:t>
      </w:r>
    </w:p>
    <w:p w:rsidR="00221D64" w:rsidRPr="00221D64" w:rsidRDefault="00221D64" w:rsidP="00221D64">
      <w:pPr>
        <w:jc w:val="both"/>
      </w:pPr>
      <w:r w:rsidRPr="00221D64">
        <w:t>«____» _______________ 20 ___ г.  час</w:t>
      </w:r>
      <w:proofErr w:type="gramStart"/>
      <w:r w:rsidRPr="00221D64">
        <w:t>.</w:t>
      </w:r>
      <w:proofErr w:type="gramEnd"/>
      <w:r w:rsidRPr="00221D64">
        <w:t xml:space="preserve">______ </w:t>
      </w:r>
      <w:proofErr w:type="gramStart"/>
      <w:r w:rsidRPr="00221D64">
        <w:t>м</w:t>
      </w:r>
      <w:proofErr w:type="gramEnd"/>
      <w:r w:rsidRPr="00221D64">
        <w:t>ин. _____ Подпись_________</w:t>
      </w:r>
    </w:p>
    <w:p w:rsidR="00221D64" w:rsidRPr="00221D64" w:rsidRDefault="00221D64" w:rsidP="00221D64">
      <w:pPr>
        <w:jc w:val="both"/>
      </w:pPr>
      <w:r w:rsidRPr="00221D64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221D64" w:rsidRPr="00221D64" w:rsidRDefault="00221D64" w:rsidP="00221D64">
      <w:pPr>
        <w:jc w:val="center"/>
      </w:pPr>
      <w:r w:rsidRPr="00221D64">
        <w:t xml:space="preserve">   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 </w:t>
      </w:r>
    </w:p>
    <w:p w:rsidR="00221D64" w:rsidRPr="00221D64" w:rsidRDefault="00221D64" w:rsidP="00221D64">
      <w:pPr>
        <w:jc w:val="center"/>
      </w:pPr>
    </w:p>
    <w:p w:rsidR="00221D64" w:rsidRDefault="00221D64" w:rsidP="00221D64">
      <w:pPr>
        <w:jc w:val="center"/>
      </w:pPr>
      <w:r w:rsidRPr="00221D64">
        <w:t xml:space="preserve">                                                               </w:t>
      </w: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>
        <w:t xml:space="preserve">                                                              </w:t>
      </w:r>
    </w:p>
    <w:p w:rsidR="00221D64" w:rsidRPr="00221D64" w:rsidRDefault="00221D64" w:rsidP="00221D64">
      <w:pPr>
        <w:jc w:val="center"/>
      </w:pPr>
      <w:r w:rsidRPr="00221D64">
        <w:t xml:space="preserve">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Проект договора № _______</w:t>
      </w:r>
    </w:p>
    <w:p w:rsidR="00221D64" w:rsidRPr="00221D64" w:rsidRDefault="00221D64" w:rsidP="00221D64">
      <w:pPr>
        <w:jc w:val="center"/>
      </w:pPr>
      <w:r w:rsidRPr="00221D64">
        <w:t xml:space="preserve">аренды,  </w:t>
      </w:r>
      <w:proofErr w:type="gramStart"/>
      <w:r w:rsidRPr="00221D64">
        <w:t>находящегося</w:t>
      </w:r>
      <w:proofErr w:type="gramEnd"/>
      <w:r w:rsidRPr="00221D64">
        <w:t xml:space="preserve"> в государственной собственности, </w:t>
      </w:r>
    </w:p>
    <w:p w:rsidR="00221D64" w:rsidRPr="00221D64" w:rsidRDefault="00221D64" w:rsidP="00221D64">
      <w:pPr>
        <w:jc w:val="center"/>
      </w:pPr>
      <w:r w:rsidRPr="00221D64">
        <w:t>земельного участка кадастровый номер: _______________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</w:t>
      </w:r>
      <w:r w:rsidRPr="00221D64">
        <w:tab/>
        <w:t xml:space="preserve">           </w:t>
      </w:r>
      <w:r w:rsidRPr="00221D64">
        <w:tab/>
        <w:t xml:space="preserve">       «____»____________20___г.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jc w:val="both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221D64" w:rsidRPr="00221D64" w:rsidRDefault="00221D64" w:rsidP="00221D64">
      <w:pPr>
        <w:jc w:val="both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1. Предмет Договора</w:t>
      </w:r>
    </w:p>
    <w:p w:rsidR="00221D64" w:rsidRPr="00221D64" w:rsidRDefault="00221D64" w:rsidP="00221D64">
      <w:pPr>
        <w:jc w:val="both"/>
      </w:pPr>
      <w:r w:rsidRPr="00221D64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221D64">
        <w:t>.м</w:t>
      </w:r>
      <w:proofErr w:type="gramEnd"/>
      <w:r w:rsidRPr="00221D64">
        <w:t xml:space="preserve"> (далее -Участок), </w:t>
      </w:r>
      <w:r w:rsidRPr="00221D64">
        <w:rPr>
          <w:color w:val="000000"/>
        </w:rPr>
        <w:t xml:space="preserve">разрешенное использование земельного участка: </w:t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  <w:t>_________________</w:t>
      </w:r>
      <w:r w:rsidRPr="00221D64">
        <w:t xml:space="preserve">, адрес земельного участка: _______________________. </w:t>
      </w:r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______________________.</w:t>
      </w:r>
    </w:p>
    <w:p w:rsidR="00221D64" w:rsidRPr="00221D64" w:rsidRDefault="00221D64" w:rsidP="00221D64">
      <w:pPr>
        <w:jc w:val="both"/>
      </w:pPr>
      <w:r w:rsidRPr="00221D64">
        <w:t>1.2.  Особые условия использования земельного участка:</w:t>
      </w:r>
      <w:r w:rsidR="0096786D">
        <w:t xml:space="preserve"> </w:t>
      </w:r>
      <w:r w:rsidRPr="00221D64">
        <w:t>_________________.</w:t>
      </w:r>
    </w:p>
    <w:p w:rsidR="00221D64" w:rsidRPr="00221D64" w:rsidRDefault="00221D64" w:rsidP="00221D64">
      <w:pPr>
        <w:jc w:val="both"/>
      </w:pPr>
      <w:r w:rsidRPr="00221D64">
        <w:t>1.3.На участке имеются: ______________________________________.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      (объекты недвижимого имущества и их характеристики)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2. Срок действия Договора</w:t>
      </w:r>
    </w:p>
    <w:p w:rsidR="00221D64" w:rsidRPr="00221D64" w:rsidRDefault="00221D64" w:rsidP="00221D64">
      <w:pPr>
        <w:jc w:val="both"/>
      </w:pPr>
      <w:r w:rsidRPr="00221D64">
        <w:t xml:space="preserve">2.1. Договор заключен сроком </w:t>
      </w:r>
      <w:proofErr w:type="gramStart"/>
      <w:r w:rsidRPr="00221D64">
        <w:t>на</w:t>
      </w:r>
      <w:proofErr w:type="gramEnd"/>
      <w:r w:rsidRPr="00221D64">
        <w:t xml:space="preserve"> _____ (</w:t>
      </w:r>
      <w:proofErr w:type="gramStart"/>
      <w:r w:rsidRPr="00221D64">
        <w:t>прописью</w:t>
      </w:r>
      <w:proofErr w:type="gramEnd"/>
      <w:r w:rsidRPr="00221D64">
        <w:t>)  месяцев</w:t>
      </w:r>
      <w:r w:rsidR="0096786D">
        <w:t xml:space="preserve"> (лет)</w:t>
      </w:r>
      <w:r w:rsidRPr="00221D64">
        <w:t>.</w:t>
      </w:r>
      <w:r w:rsidRPr="00221D64">
        <w:tab/>
      </w:r>
    </w:p>
    <w:p w:rsidR="00221D64" w:rsidRPr="00221D64" w:rsidRDefault="00221D64" w:rsidP="00221D64">
      <w:pPr>
        <w:tabs>
          <w:tab w:val="left" w:pos="1134"/>
        </w:tabs>
        <w:jc w:val="both"/>
      </w:pPr>
      <w:r w:rsidRPr="00221D64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221D64" w:rsidRPr="00221D64" w:rsidRDefault="00221D64" w:rsidP="00221D64">
      <w:pPr>
        <w:jc w:val="both"/>
      </w:pPr>
      <w:r w:rsidRPr="00221D64">
        <w:t xml:space="preserve">                           3. Размер и условия внесения арендной платы</w:t>
      </w:r>
    </w:p>
    <w:p w:rsidR="00221D64" w:rsidRPr="00221D64" w:rsidRDefault="00221D64" w:rsidP="00221D64">
      <w:pPr>
        <w:jc w:val="both"/>
      </w:pPr>
      <w:r w:rsidRPr="00221D64">
        <w:t>3.1. Годовой размер арендной платы за Участок составляет _______ (прописью) рублей ____ копеек.</w:t>
      </w:r>
    </w:p>
    <w:p w:rsidR="00221D64" w:rsidRPr="00221D64" w:rsidRDefault="00221D64" w:rsidP="00221D64">
      <w:pPr>
        <w:ind w:firstLine="709"/>
        <w:jc w:val="both"/>
      </w:pPr>
      <w:r w:rsidRPr="00221D64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</w:t>
      </w:r>
      <w:r w:rsidRPr="00221D64">
        <w:rPr>
          <w:color w:val="000000" w:themeColor="text1"/>
        </w:rPr>
        <w:t>ОКТМО</w:t>
      </w:r>
      <w:r w:rsidR="00137688">
        <w:rPr>
          <w:color w:val="000000" w:themeColor="text1"/>
        </w:rPr>
        <w:t xml:space="preserve"> для ЛОТА № 1</w:t>
      </w:r>
      <w:r w:rsidRPr="00221D64">
        <w:rPr>
          <w:color w:val="000000" w:themeColor="text1"/>
        </w:rPr>
        <w:t xml:space="preserve"> 63617</w:t>
      </w:r>
      <w:r w:rsidR="00137688">
        <w:rPr>
          <w:color w:val="000000" w:themeColor="text1"/>
        </w:rPr>
        <w:t>444, ОКТМО для ЛОТА № 2 63617101</w:t>
      </w:r>
      <w:r w:rsidRPr="00221D64">
        <w:t xml:space="preserve"> </w:t>
      </w:r>
      <w:proofErr w:type="spellStart"/>
      <w:proofErr w:type="gramStart"/>
      <w:r w:rsidRPr="00221D64">
        <w:t>р</w:t>
      </w:r>
      <w:proofErr w:type="spellEnd"/>
      <w:proofErr w:type="gramEnd"/>
      <w:r w:rsidRPr="00221D64">
        <w:t>/</w:t>
      </w:r>
      <w:proofErr w:type="spellStart"/>
      <w:r w:rsidRPr="00221D64">
        <w:t>сч</w:t>
      </w:r>
      <w:proofErr w:type="spellEnd"/>
      <w:r w:rsidRPr="00221D64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района; отделение Саратов </w:t>
      </w:r>
      <w:proofErr w:type="gramStart"/>
      <w:r w:rsidRPr="00221D64">
        <w:t>г</w:t>
      </w:r>
      <w:proofErr w:type="gramEnd"/>
      <w:r w:rsidRPr="00221D64">
        <w:t xml:space="preserve">. Саратов. </w:t>
      </w:r>
      <w:r w:rsidRPr="00221D64">
        <w:rPr>
          <w:color w:val="000000" w:themeColor="text1"/>
        </w:rPr>
        <w:t>КБК</w:t>
      </w:r>
      <w:r w:rsidR="00137688">
        <w:rPr>
          <w:color w:val="000000" w:themeColor="text1"/>
        </w:rPr>
        <w:t xml:space="preserve"> для ЛОТА № 1</w:t>
      </w:r>
      <w:r w:rsidRPr="00221D64">
        <w:rPr>
          <w:color w:val="000000" w:themeColor="text1"/>
        </w:rPr>
        <w:t>:70611105013</w:t>
      </w:r>
      <w:r w:rsidR="00137688">
        <w:rPr>
          <w:color w:val="000000" w:themeColor="text1"/>
        </w:rPr>
        <w:t>05</w:t>
      </w:r>
      <w:r w:rsidRPr="00221D64">
        <w:rPr>
          <w:color w:val="000000" w:themeColor="text1"/>
        </w:rPr>
        <w:t>0000120</w:t>
      </w:r>
      <w:r w:rsidR="00137688">
        <w:rPr>
          <w:color w:val="FF0000"/>
        </w:rPr>
        <w:t xml:space="preserve">, </w:t>
      </w:r>
      <w:r w:rsidR="00137688" w:rsidRPr="00137688">
        <w:rPr>
          <w:color w:val="000000" w:themeColor="text1"/>
        </w:rPr>
        <w:t>КБК для ЛОТА № 2</w:t>
      </w:r>
      <w:r w:rsidR="00137688">
        <w:rPr>
          <w:color w:val="FF0000"/>
        </w:rPr>
        <w:t xml:space="preserve"> </w:t>
      </w:r>
      <w:r w:rsidRPr="00221D64">
        <w:t xml:space="preserve">  </w:t>
      </w:r>
      <w:r w:rsidR="00137688" w:rsidRPr="00221D64">
        <w:rPr>
          <w:color w:val="000000" w:themeColor="text1"/>
        </w:rPr>
        <w:t>70611105013130000120</w:t>
      </w:r>
      <w:r w:rsidRPr="00221D64">
        <w:t xml:space="preserve"> </w:t>
      </w:r>
    </w:p>
    <w:p w:rsidR="00221D64" w:rsidRPr="00221D64" w:rsidRDefault="00221D64" w:rsidP="00221D64">
      <w:pPr>
        <w:jc w:val="both"/>
      </w:pPr>
      <w:r w:rsidRPr="00221D64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21D64">
        <w:tab/>
        <w:t>, подписанного Сторонами.</w:t>
      </w:r>
    </w:p>
    <w:p w:rsidR="00221D64" w:rsidRPr="00221D64" w:rsidRDefault="00221D64" w:rsidP="00221D64">
      <w:pPr>
        <w:jc w:val="both"/>
      </w:pPr>
      <w:r w:rsidRPr="00221D64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137688" w:rsidRDefault="00221D64" w:rsidP="00221D64">
      <w:pPr>
        <w:jc w:val="both"/>
      </w:pPr>
      <w:r w:rsidRPr="00221D64">
        <w:lastRenderedPageBreak/>
        <w:tab/>
      </w:r>
    </w:p>
    <w:p w:rsidR="00221D64" w:rsidRPr="00221D64" w:rsidRDefault="00221D64" w:rsidP="00221D64">
      <w:pPr>
        <w:jc w:val="both"/>
      </w:pPr>
      <w:r w:rsidRPr="00221D64">
        <w:t>3.5. Размер арендной платы  не изменяться в течени</w:t>
      </w:r>
      <w:proofErr w:type="gramStart"/>
      <w:r w:rsidRPr="00221D64">
        <w:t>и</w:t>
      </w:r>
      <w:proofErr w:type="gramEnd"/>
      <w:r w:rsidRPr="00221D64">
        <w:t xml:space="preserve"> всего срока аренды.</w:t>
      </w:r>
      <w:r w:rsidRPr="00221D64">
        <w:tab/>
      </w:r>
    </w:p>
    <w:p w:rsidR="00221D64" w:rsidRPr="00221D64" w:rsidRDefault="00221D64" w:rsidP="00221D64">
      <w:pPr>
        <w:jc w:val="both"/>
      </w:pPr>
      <w:r w:rsidRPr="00221D64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96786D" w:rsidRDefault="0096786D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4. Права и обязанности Арендодателя</w:t>
      </w:r>
    </w:p>
    <w:p w:rsidR="00221D64" w:rsidRPr="00221D64" w:rsidRDefault="00221D64" w:rsidP="00221D64">
      <w:pPr>
        <w:jc w:val="both"/>
      </w:pPr>
      <w:r w:rsidRPr="00221D64">
        <w:tab/>
        <w:t>4.1. Арендодатель имеет право:</w:t>
      </w:r>
    </w:p>
    <w:p w:rsidR="00221D64" w:rsidRPr="00221D64" w:rsidRDefault="00221D64" w:rsidP="00221D64">
      <w:pPr>
        <w:jc w:val="both"/>
      </w:pPr>
      <w:r w:rsidRPr="00221D64">
        <w:tab/>
        <w:t xml:space="preserve">4.1.1. </w:t>
      </w:r>
      <w:r w:rsidRPr="00221D64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21D64">
        <w:rPr>
          <w:color w:val="000000"/>
        </w:rPr>
        <w:t>срока</w:t>
      </w:r>
      <w:proofErr w:type="gramEnd"/>
      <w:r w:rsidRPr="00221D64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4.1.2. Требовать досрочного расторжения Договора в случаях: </w:t>
      </w:r>
    </w:p>
    <w:p w:rsidR="00221D64" w:rsidRPr="00221D64" w:rsidRDefault="00221D64" w:rsidP="00221D64">
      <w:pPr>
        <w:jc w:val="both"/>
      </w:pPr>
      <w:r w:rsidRPr="00221D64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221D64" w:rsidRPr="00221D64" w:rsidRDefault="00221D64" w:rsidP="00221D64">
      <w:pPr>
        <w:jc w:val="both"/>
      </w:pPr>
      <w:r w:rsidRPr="00221D64">
        <w:t>б) использования земельного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в) совершения арендатором административных правонарушений в процессе использования Участка.</w:t>
      </w:r>
    </w:p>
    <w:p w:rsidR="00221D64" w:rsidRPr="00221D64" w:rsidRDefault="00221D64" w:rsidP="00221D64">
      <w:pPr>
        <w:jc w:val="both"/>
      </w:pPr>
      <w:r w:rsidRPr="00221D64">
        <w:t>г) изъятия земельного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proofErr w:type="spellStart"/>
      <w:r w:rsidRPr="00221D64">
        <w:t>д</w:t>
      </w:r>
      <w:proofErr w:type="spellEnd"/>
      <w:r w:rsidRPr="00221D64">
        <w:t>)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221D64" w:rsidRPr="00221D64" w:rsidRDefault="00221D64" w:rsidP="00221D64">
      <w:pPr>
        <w:jc w:val="both"/>
      </w:pPr>
      <w:r w:rsidRPr="00221D64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ab/>
        <w:t>4.2. Арендодатель обязан:</w:t>
      </w:r>
    </w:p>
    <w:p w:rsidR="00221D64" w:rsidRPr="00221D64" w:rsidRDefault="00221D64" w:rsidP="00221D64">
      <w:pPr>
        <w:jc w:val="both"/>
      </w:pPr>
      <w:r w:rsidRPr="00221D64">
        <w:tab/>
        <w:t>4.2.1. Выполнять в полном объёме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21D64">
        <w:t>,</w:t>
      </w:r>
      <w:proofErr w:type="gramEnd"/>
      <w:r w:rsidRPr="00221D64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221D64" w:rsidRPr="00221D64" w:rsidRDefault="00221D64" w:rsidP="00221D64">
      <w:pPr>
        <w:jc w:val="both"/>
      </w:pPr>
      <w:r w:rsidRPr="00221D64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5. Права и обязанности Арендатора</w:t>
      </w:r>
    </w:p>
    <w:p w:rsidR="00221D64" w:rsidRPr="00221D64" w:rsidRDefault="00221D64" w:rsidP="00221D64">
      <w:pPr>
        <w:jc w:val="both"/>
      </w:pPr>
      <w:r w:rsidRPr="00221D64">
        <w:tab/>
        <w:t>5.1. Арендатор имеет право:</w:t>
      </w:r>
    </w:p>
    <w:p w:rsidR="00221D64" w:rsidRPr="00221D64" w:rsidRDefault="00221D64" w:rsidP="00221D64">
      <w:pPr>
        <w:jc w:val="both"/>
      </w:pPr>
      <w:r w:rsidRPr="00221D64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221D64" w:rsidRPr="00221D64" w:rsidRDefault="00221D64" w:rsidP="00221D64">
      <w:pPr>
        <w:jc w:val="both"/>
      </w:pPr>
      <w:r w:rsidRPr="00221D64">
        <w:tab/>
        <w:t>5.1.2. Использовать участок на условиях, установленных Договором.</w:t>
      </w:r>
    </w:p>
    <w:p w:rsidR="00221D64" w:rsidRPr="00221D64" w:rsidRDefault="00221D64" w:rsidP="00221D64">
      <w:pPr>
        <w:jc w:val="both"/>
      </w:pPr>
      <w:r w:rsidRPr="00221D64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221D64" w:rsidRPr="00221D64" w:rsidRDefault="00221D64" w:rsidP="00221D64">
      <w:pPr>
        <w:jc w:val="both"/>
      </w:pPr>
      <w:r w:rsidRPr="00221D64">
        <w:tab/>
        <w:t xml:space="preserve">5.1.4.  </w:t>
      </w:r>
      <w:proofErr w:type="gramStart"/>
      <w:r w:rsidRPr="00221D64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221D64" w:rsidRPr="00221D64" w:rsidRDefault="00221D64" w:rsidP="00221D64">
      <w:pPr>
        <w:jc w:val="both"/>
      </w:pPr>
      <w:r w:rsidRPr="00221D64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96786D" w:rsidRDefault="00221D64" w:rsidP="00221D64">
      <w:pPr>
        <w:jc w:val="both"/>
      </w:pPr>
      <w:r w:rsidRPr="00221D64">
        <w:tab/>
        <w:t xml:space="preserve">                                            </w:t>
      </w:r>
    </w:p>
    <w:p w:rsidR="0096786D" w:rsidRDefault="0096786D" w:rsidP="00221D64">
      <w:pPr>
        <w:jc w:val="both"/>
      </w:pPr>
      <w:r>
        <w:t xml:space="preserve">                                                </w:t>
      </w: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221D64" w:rsidRPr="00221D64" w:rsidRDefault="0096786D" w:rsidP="00221D64">
      <w:pPr>
        <w:jc w:val="both"/>
      </w:pPr>
      <w:r>
        <w:t xml:space="preserve">                                                   </w:t>
      </w:r>
      <w:r w:rsidR="00221D64" w:rsidRPr="00221D64">
        <w:t>5.2. Арендатор обязан:</w:t>
      </w:r>
    </w:p>
    <w:p w:rsidR="00221D64" w:rsidRPr="00221D64" w:rsidRDefault="00221D64" w:rsidP="00221D64">
      <w:pPr>
        <w:jc w:val="both"/>
      </w:pPr>
      <w:r w:rsidRPr="00221D64">
        <w:tab/>
        <w:t>5.2.1. Выполнять в полном объеме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221D64" w:rsidRPr="00221D64" w:rsidRDefault="00221D64" w:rsidP="00221D64">
      <w:pPr>
        <w:jc w:val="both"/>
      </w:pPr>
      <w:r w:rsidRPr="00221D64">
        <w:t>5.2.3. Уплачивать в размере и на условиях, установленных Договором, арендную плату.</w:t>
      </w:r>
    </w:p>
    <w:p w:rsidR="00221D64" w:rsidRPr="00221D64" w:rsidRDefault="00221D64" w:rsidP="00221D64">
      <w:pPr>
        <w:jc w:val="both"/>
      </w:pPr>
      <w:r w:rsidRPr="00221D64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21D64" w:rsidRPr="00221D64" w:rsidRDefault="00221D64" w:rsidP="00221D64">
      <w:pPr>
        <w:jc w:val="both"/>
      </w:pPr>
      <w:r w:rsidRPr="00221D64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21D64" w:rsidRPr="00221D64" w:rsidRDefault="00221D64" w:rsidP="00221D64">
      <w:pPr>
        <w:jc w:val="both"/>
      </w:pPr>
      <w:r w:rsidRPr="00221D64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221D64" w:rsidRPr="00221D64" w:rsidRDefault="00221D64" w:rsidP="00221D64">
      <w:pPr>
        <w:jc w:val="both"/>
      </w:pPr>
      <w:r w:rsidRPr="00221D64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21D64" w:rsidRPr="00221D64" w:rsidRDefault="00221D64" w:rsidP="00221D64">
      <w:pPr>
        <w:jc w:val="both"/>
      </w:pPr>
      <w:r w:rsidRPr="00221D64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221D64" w:rsidRPr="00221D64" w:rsidRDefault="00221D64" w:rsidP="00221D64">
      <w:pPr>
        <w:jc w:val="both"/>
      </w:pPr>
      <w:r w:rsidRPr="00221D64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221D64" w:rsidRPr="00221D64" w:rsidRDefault="00221D64" w:rsidP="00221D64">
      <w:pPr>
        <w:jc w:val="both"/>
      </w:pPr>
      <w:r w:rsidRPr="00221D64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6. Ответственность сторон</w:t>
      </w:r>
    </w:p>
    <w:p w:rsidR="00221D64" w:rsidRPr="00221D64" w:rsidRDefault="00221D64" w:rsidP="00221D64">
      <w:pPr>
        <w:jc w:val="both"/>
      </w:pPr>
      <w:r w:rsidRPr="00221D64">
        <w:t xml:space="preserve">         </w:t>
      </w:r>
      <w:r w:rsidRPr="00221D64">
        <w:tab/>
        <w:t xml:space="preserve">6.1. </w:t>
      </w:r>
      <w:proofErr w:type="gramStart"/>
      <w:r w:rsidRPr="00221D64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21D64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221D64" w:rsidRPr="00221D64" w:rsidRDefault="00221D64" w:rsidP="00221D64">
      <w:pPr>
        <w:jc w:val="both"/>
      </w:pPr>
      <w:r w:rsidRPr="00221D64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221D64" w:rsidRPr="00221D64" w:rsidRDefault="00221D64" w:rsidP="00221D64">
      <w:pPr>
        <w:jc w:val="both"/>
      </w:pPr>
      <w:r w:rsidRPr="00221D64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221D64" w:rsidRPr="00221D64" w:rsidRDefault="00221D64" w:rsidP="00221D64">
      <w:pPr>
        <w:jc w:val="both"/>
      </w:pPr>
      <w:r w:rsidRPr="00221D64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21D64" w:rsidRPr="00221D64" w:rsidRDefault="00221D64" w:rsidP="00221D64">
      <w:pPr>
        <w:jc w:val="center"/>
      </w:pPr>
      <w:r w:rsidRPr="00221D64">
        <w:t>7. Особые обстоятельства</w:t>
      </w:r>
    </w:p>
    <w:p w:rsidR="00221D64" w:rsidRPr="00221D64" w:rsidRDefault="00221D64" w:rsidP="00221D64">
      <w:pPr>
        <w:jc w:val="both"/>
      </w:pPr>
      <w:r w:rsidRPr="00221D64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96786D" w:rsidRDefault="00221D64" w:rsidP="00221D64">
      <w:pPr>
        <w:jc w:val="both"/>
      </w:pPr>
      <w:r w:rsidRPr="00221D64">
        <w:tab/>
      </w: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221D64" w:rsidRPr="00221D64" w:rsidRDefault="00221D64" w:rsidP="00221D64">
      <w:pPr>
        <w:jc w:val="both"/>
      </w:pPr>
      <w:r w:rsidRPr="00221D64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221D64" w:rsidRDefault="00221D64" w:rsidP="00221D64">
      <w:pPr>
        <w:jc w:val="both"/>
      </w:pPr>
      <w:r w:rsidRPr="00221D64">
        <w:tab/>
      </w:r>
    </w:p>
    <w:p w:rsidR="00221D64" w:rsidRDefault="00221D64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221D64" w:rsidRPr="00221D64" w:rsidRDefault="00221D64" w:rsidP="00221D64">
      <w:pPr>
        <w:jc w:val="both"/>
      </w:pPr>
      <w:r w:rsidRPr="00221D64">
        <w:t>8. Рассмотрение и урегулирование споров</w:t>
      </w:r>
    </w:p>
    <w:p w:rsidR="00221D64" w:rsidRPr="00221D64" w:rsidRDefault="00221D64" w:rsidP="00221D64">
      <w:pPr>
        <w:jc w:val="both"/>
      </w:pPr>
      <w:r w:rsidRPr="00221D64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>9. Изменение, расторжение и прекращение Договора</w:t>
      </w:r>
    </w:p>
    <w:p w:rsidR="00221D64" w:rsidRPr="00221D64" w:rsidRDefault="00221D64" w:rsidP="00221D64">
      <w:pPr>
        <w:jc w:val="both"/>
      </w:pPr>
      <w:r w:rsidRPr="00221D64">
        <w:tab/>
        <w:t>9.1. Договор прекращает свое действие по окончании его срока. Досрочное расторжение договора допускается:</w:t>
      </w:r>
    </w:p>
    <w:p w:rsidR="00221D64" w:rsidRPr="00221D64" w:rsidRDefault="00221D64" w:rsidP="00221D64">
      <w:pPr>
        <w:jc w:val="both"/>
      </w:pPr>
      <w:r w:rsidRPr="00221D64">
        <w:t>9.1.1. По соглашению Сторон.</w:t>
      </w:r>
    </w:p>
    <w:p w:rsidR="00221D64" w:rsidRPr="00221D64" w:rsidRDefault="00221D64" w:rsidP="00221D64">
      <w:pPr>
        <w:jc w:val="both"/>
      </w:pPr>
      <w:r w:rsidRPr="00221D64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221D64" w:rsidRPr="00221D64" w:rsidRDefault="00221D64" w:rsidP="00221D64">
      <w:pPr>
        <w:jc w:val="both"/>
      </w:pPr>
      <w:r w:rsidRPr="00221D64">
        <w:t>9.1.3</w:t>
      </w:r>
      <w:proofErr w:type="gramStart"/>
      <w:r w:rsidRPr="00221D64">
        <w:t xml:space="preserve"> В</w:t>
      </w:r>
      <w:proofErr w:type="gramEnd"/>
      <w:r w:rsidRPr="00221D64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221D64" w:rsidRPr="00221D64" w:rsidRDefault="00221D64" w:rsidP="00221D64">
      <w:pPr>
        <w:jc w:val="both"/>
      </w:pPr>
      <w:r w:rsidRPr="00221D64">
        <w:t>9.1.3.1  Использования Участка не по целевому назначению.</w:t>
      </w:r>
    </w:p>
    <w:p w:rsidR="00221D64" w:rsidRPr="00221D64" w:rsidRDefault="00221D64" w:rsidP="00221D64">
      <w:pPr>
        <w:jc w:val="both"/>
      </w:pPr>
      <w:r w:rsidRPr="00221D64">
        <w:t>9.1.3.2. При использовании способами, приводящими к его порче.</w:t>
      </w:r>
    </w:p>
    <w:p w:rsidR="00221D64" w:rsidRPr="00221D64" w:rsidRDefault="00221D64" w:rsidP="00221D64">
      <w:pPr>
        <w:jc w:val="both"/>
      </w:pPr>
      <w:r w:rsidRPr="00221D64">
        <w:t>9.1.3.3. В случае  нарушения пунктов 5.2.2. и 5.2.7. Договора, а также иных нарушений существенных условий Договора.</w:t>
      </w:r>
    </w:p>
    <w:p w:rsidR="00221D64" w:rsidRPr="00221D64" w:rsidRDefault="00221D64" w:rsidP="00221D64">
      <w:pPr>
        <w:jc w:val="both"/>
      </w:pPr>
      <w:r w:rsidRPr="00221D64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>9.1.3.5. При использовании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9.1.3.6. В случае изъятия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r w:rsidRPr="00221D64">
        <w:t>9.1.3.7. В случае  совершения Арендатором административных правонарушений в процессе использования  Участка.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</w:t>
      </w:r>
      <w:r>
        <w:t xml:space="preserve">      </w:t>
      </w:r>
      <w:r w:rsidRPr="00221D64">
        <w:t>10. Дополнительные условия Договора</w:t>
      </w:r>
    </w:p>
    <w:p w:rsidR="00221D64" w:rsidRPr="00221D64" w:rsidRDefault="00221D64" w:rsidP="00221D64">
      <w:pPr>
        <w:jc w:val="both"/>
      </w:pPr>
      <w:r w:rsidRPr="00221D64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221D64" w:rsidRPr="00221D64" w:rsidRDefault="00221D64" w:rsidP="00221D64">
      <w:pPr>
        <w:jc w:val="both"/>
      </w:pPr>
      <w:r w:rsidRPr="00221D64">
        <w:tab/>
        <w:t>10.2. Срок действия договора субаренды не может превышать срок действия Договора.</w:t>
      </w:r>
    </w:p>
    <w:p w:rsidR="00221D64" w:rsidRPr="00221D64" w:rsidRDefault="00221D64" w:rsidP="00221D64">
      <w:pPr>
        <w:jc w:val="both"/>
      </w:pPr>
      <w:r w:rsidRPr="00221D64">
        <w:tab/>
        <w:t>10.3. При досрочном расторжении Договора, договор субаренды земельного участка прекращает своё действие.</w:t>
      </w:r>
    </w:p>
    <w:p w:rsidR="00221D64" w:rsidRPr="00221D64" w:rsidRDefault="00221D64" w:rsidP="00221D64">
      <w:pPr>
        <w:jc w:val="both"/>
      </w:pPr>
      <w:r w:rsidRPr="00221D64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21D64" w:rsidRPr="00221D64" w:rsidRDefault="00221D64" w:rsidP="00221D64">
      <w:pPr>
        <w:jc w:val="both"/>
      </w:pPr>
      <w:r w:rsidRPr="00221D64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221D64" w:rsidRPr="00221D64" w:rsidRDefault="00221D64" w:rsidP="00221D64">
      <w:pPr>
        <w:jc w:val="both"/>
      </w:pPr>
      <w:r w:rsidRPr="00221D64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 xml:space="preserve">10.7. </w:t>
      </w:r>
      <w:proofErr w:type="gramStart"/>
      <w:r w:rsidRPr="00221D64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221D64" w:rsidRPr="00221D64" w:rsidRDefault="00221D64" w:rsidP="00221D64">
      <w:pPr>
        <w:jc w:val="both"/>
      </w:pPr>
      <w:r w:rsidRPr="00221D64">
        <w:t xml:space="preserve">           </w:t>
      </w:r>
      <w:r w:rsidR="00B41A0D">
        <w:t xml:space="preserve">                           </w:t>
      </w:r>
      <w:r w:rsidRPr="00221D64">
        <w:t>11.  Приложение к договору</w:t>
      </w:r>
    </w:p>
    <w:p w:rsidR="00221D64" w:rsidRPr="00221D64" w:rsidRDefault="00221D64" w:rsidP="00221D64">
      <w:pPr>
        <w:ind w:left="709" w:hanging="709"/>
        <w:jc w:val="both"/>
      </w:pPr>
      <w:r w:rsidRPr="00221D64">
        <w:t>Неотъемлемой частью Договора являются следующие приложения:</w:t>
      </w:r>
    </w:p>
    <w:p w:rsidR="00221D64" w:rsidRPr="00221D64" w:rsidRDefault="00221D64" w:rsidP="00221D64">
      <w:pPr>
        <w:ind w:left="709" w:hanging="709"/>
        <w:jc w:val="both"/>
      </w:pPr>
      <w:r w:rsidRPr="00221D64">
        <w:t>1. Акт приема – передачи земельного участка.</w:t>
      </w:r>
    </w:p>
    <w:p w:rsidR="00221D64" w:rsidRPr="00221D64" w:rsidRDefault="00221D64" w:rsidP="00221D64">
      <w:pPr>
        <w:ind w:left="709" w:hanging="709"/>
        <w:jc w:val="center"/>
      </w:pPr>
      <w:r w:rsidRPr="00221D64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21D64" w:rsidRPr="00221D64" w:rsidTr="008B2D60">
        <w:tc>
          <w:tcPr>
            <w:tcW w:w="4785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«Арендодатель»</w:t>
            </w:r>
          </w:p>
          <w:p w:rsidR="00221D64" w:rsidRPr="00221D64" w:rsidRDefault="00221D64" w:rsidP="008B2D60">
            <w:r w:rsidRPr="00221D64">
              <w:t xml:space="preserve">Администрация </w:t>
            </w:r>
            <w:proofErr w:type="spellStart"/>
            <w:r w:rsidRPr="00221D64">
              <w:t>Ершовского</w:t>
            </w:r>
            <w:proofErr w:type="spellEnd"/>
            <w:r w:rsidRPr="00221D64">
              <w:t xml:space="preserve"> муниципального района </w:t>
            </w:r>
          </w:p>
          <w:p w:rsidR="00221D64" w:rsidRPr="00221D64" w:rsidRDefault="00221D64" w:rsidP="008B2D60">
            <w:r w:rsidRPr="00221D64">
              <w:t xml:space="preserve">413503, Саратовская область,  </w:t>
            </w:r>
            <w:proofErr w:type="gramStart"/>
            <w:r w:rsidRPr="00221D64">
              <w:t>г</w:t>
            </w:r>
            <w:proofErr w:type="gramEnd"/>
            <w:r w:rsidRPr="00221D64">
              <w:t>. Ершов,   ул. Интернациональная, 7</w:t>
            </w:r>
          </w:p>
          <w:p w:rsidR="00221D64" w:rsidRPr="00221D64" w:rsidRDefault="00221D64" w:rsidP="008B2D60">
            <w:r w:rsidRPr="00221D64">
              <w:t>Тел. 8(84564)5-26-42</w:t>
            </w:r>
          </w:p>
          <w:p w:rsidR="00221D64" w:rsidRPr="00221D64" w:rsidRDefault="00221D64" w:rsidP="008B2D60">
            <w:r w:rsidRPr="00221D64">
              <w:t xml:space="preserve">ИНН 6413003942 </w:t>
            </w:r>
          </w:p>
          <w:p w:rsidR="00221D64" w:rsidRPr="00221D64" w:rsidRDefault="00221D64" w:rsidP="008B2D60">
            <w:r w:rsidRPr="00221D64">
              <w:t xml:space="preserve">БИК 046311001 </w:t>
            </w:r>
          </w:p>
          <w:p w:rsidR="00221D64" w:rsidRPr="00221D64" w:rsidRDefault="00221D64" w:rsidP="008B2D60">
            <w:r w:rsidRPr="00221D64">
              <w:t xml:space="preserve">КПП 641301001 </w:t>
            </w:r>
          </w:p>
          <w:p w:rsidR="00221D64" w:rsidRPr="00221D64" w:rsidRDefault="00221D64" w:rsidP="008B2D60"/>
        </w:tc>
        <w:tc>
          <w:tcPr>
            <w:tcW w:w="4786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«Арендатор»</w:t>
            </w:r>
          </w:p>
          <w:p w:rsidR="00221D64" w:rsidRPr="00221D64" w:rsidRDefault="00221D64" w:rsidP="008B2D60">
            <w:pPr>
              <w:spacing w:line="280" w:lineRule="exact"/>
              <w:ind w:right="-284"/>
            </w:pPr>
            <w:r w:rsidRPr="00221D64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21D64" w:rsidRPr="00221D64" w:rsidRDefault="00221D64" w:rsidP="008B2D60"/>
        </w:tc>
      </w:tr>
    </w:tbl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__________________________    </w:t>
      </w:r>
      <w:r w:rsidRPr="00221D64">
        <w:tab/>
        <w:t xml:space="preserve">                        ______________________ </w:t>
      </w:r>
    </w:p>
    <w:p w:rsidR="00221D64" w:rsidRPr="00221D64" w:rsidRDefault="00221D64" w:rsidP="00221D64">
      <w:pPr>
        <w:spacing w:line="300" w:lineRule="exact"/>
      </w:pPr>
      <w:r w:rsidRPr="00221D64">
        <w:t xml:space="preserve">      (подпись),</w:t>
      </w:r>
      <w:r w:rsidRPr="00221D64">
        <w:tab/>
        <w:t>М.П.</w:t>
      </w:r>
      <w:r w:rsidRPr="00221D64">
        <w:tab/>
        <w:t xml:space="preserve">                                           (подпись),</w:t>
      </w:r>
      <w:r w:rsidRPr="00221D64">
        <w:tab/>
        <w:t>М.П.</w:t>
      </w:r>
      <w:r w:rsidRPr="00221D64">
        <w:tab/>
      </w:r>
    </w:p>
    <w:p w:rsidR="00221D64" w:rsidRDefault="00221D64" w:rsidP="00221D64">
      <w:pPr>
        <w:jc w:val="both"/>
      </w:pPr>
      <w:r w:rsidRPr="00221D64">
        <w:tab/>
        <w:t xml:space="preserve">                                                                          </w:t>
      </w: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4E602C" w:rsidRDefault="00221D64" w:rsidP="00221D64">
      <w:pPr>
        <w:jc w:val="both"/>
      </w:pPr>
      <w:r>
        <w:t xml:space="preserve">                                                                                           </w:t>
      </w: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96786D" w:rsidRDefault="004E602C" w:rsidP="00221D64">
      <w:pPr>
        <w:jc w:val="both"/>
      </w:pPr>
      <w:r>
        <w:t xml:space="preserve">                                                                                          </w:t>
      </w:r>
    </w:p>
    <w:p w:rsidR="0096786D" w:rsidRDefault="0096786D" w:rsidP="00221D64">
      <w:pPr>
        <w:jc w:val="both"/>
      </w:pPr>
    </w:p>
    <w:p w:rsidR="00221D64" w:rsidRPr="00221D64" w:rsidRDefault="0096786D" w:rsidP="00221D64">
      <w:pPr>
        <w:jc w:val="both"/>
      </w:pPr>
      <w:r>
        <w:t xml:space="preserve">                                                                                        </w:t>
      </w:r>
      <w:r w:rsidR="004E602C">
        <w:t xml:space="preserve"> </w:t>
      </w:r>
      <w:r w:rsidR="00221D64">
        <w:t xml:space="preserve"> </w:t>
      </w:r>
      <w:r w:rsidR="00221D64" w:rsidRPr="00221D64">
        <w:t xml:space="preserve">Приложение  </w:t>
      </w:r>
    </w:p>
    <w:p w:rsidR="00221D64" w:rsidRPr="00221D64" w:rsidRDefault="00221D64" w:rsidP="00221D64">
      <w:pPr>
        <w:jc w:val="right"/>
      </w:pPr>
      <w:r w:rsidRPr="00221D64">
        <w:t>к Договору аренды земельного    участка</w:t>
      </w:r>
    </w:p>
    <w:p w:rsidR="00221D64" w:rsidRPr="00221D64" w:rsidRDefault="00221D64" w:rsidP="00221D64">
      <w:pPr>
        <w:jc w:val="right"/>
      </w:pP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>№ _______ от _____________</w:t>
      </w:r>
    </w:p>
    <w:p w:rsidR="00221D64" w:rsidRPr="00221D64" w:rsidRDefault="00221D64" w:rsidP="00221D64">
      <w:pPr>
        <w:jc w:val="center"/>
      </w:pPr>
      <w:r w:rsidRPr="00221D64">
        <w:t>АКТ</w:t>
      </w:r>
    </w:p>
    <w:p w:rsidR="00221D64" w:rsidRPr="00221D64" w:rsidRDefault="00221D64" w:rsidP="00221D64">
      <w:pPr>
        <w:jc w:val="center"/>
      </w:pPr>
      <w:r w:rsidRPr="00221D64">
        <w:t>приема – передачи земельного участка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               </w:t>
      </w:r>
      <w:r w:rsidRPr="00221D64">
        <w:tab/>
      </w:r>
      <w:r w:rsidRPr="00221D64">
        <w:tab/>
        <w:t xml:space="preserve">  «_____»____________20___г.</w:t>
      </w:r>
    </w:p>
    <w:p w:rsidR="00221D64" w:rsidRPr="00221D64" w:rsidRDefault="00221D64" w:rsidP="00221D64">
      <w:pPr>
        <w:jc w:val="both"/>
      </w:pPr>
      <w:r w:rsidRPr="00221D64">
        <w:t xml:space="preserve"> 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района, в лице главы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 Ф.И.О.,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ind w:left="709" w:hanging="709"/>
        <w:jc w:val="center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21D64" w:rsidRPr="00221D64" w:rsidRDefault="00221D64" w:rsidP="00221D64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221D64" w:rsidRPr="00221D64" w:rsidRDefault="00221D64" w:rsidP="00221D64">
      <w:pPr>
        <w:ind w:left="709" w:hanging="709"/>
        <w:jc w:val="center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proofErr w:type="gramStart"/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___________________.</w:t>
      </w:r>
    </w:p>
    <w:p w:rsidR="00221D64" w:rsidRPr="00221D64" w:rsidRDefault="00221D64" w:rsidP="00221D64">
      <w:pPr>
        <w:jc w:val="both"/>
      </w:pPr>
      <w:r w:rsidRPr="00221D64">
        <w:tab/>
      </w:r>
      <w:r w:rsidRPr="00221D64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221D64" w:rsidRPr="00221D64" w:rsidRDefault="00221D64" w:rsidP="00221D64">
      <w:pPr>
        <w:jc w:val="both"/>
      </w:pPr>
      <w:r w:rsidRPr="00221D64">
        <w:rPr>
          <w:b/>
        </w:rPr>
        <w:t>«</w:t>
      </w:r>
      <w:r w:rsidRPr="00221D64">
        <w:t>Арендодатель»                                                                    «Арендатор»</w:t>
      </w:r>
    </w:p>
    <w:p w:rsidR="00221D64" w:rsidRPr="00221D64" w:rsidRDefault="00221D64" w:rsidP="00221D64">
      <w:pPr>
        <w:spacing w:line="300" w:lineRule="exact"/>
      </w:pPr>
      <w:r w:rsidRPr="00221D64">
        <w:t xml:space="preserve">Глава </w:t>
      </w:r>
      <w:proofErr w:type="spellStart"/>
      <w:r w:rsidRPr="00221D64">
        <w:t>Ершовского</w:t>
      </w:r>
      <w:proofErr w:type="spellEnd"/>
      <w:r w:rsidRPr="00221D64">
        <w:t xml:space="preserve">                                               </w:t>
      </w:r>
    </w:p>
    <w:p w:rsidR="00221D64" w:rsidRPr="00221D64" w:rsidRDefault="00221D64" w:rsidP="00221D64">
      <w:pPr>
        <w:spacing w:line="300" w:lineRule="exact"/>
      </w:pPr>
      <w:r w:rsidRPr="00221D64">
        <w:t>муниципального района</w:t>
      </w:r>
      <w:r w:rsidRPr="00221D64">
        <w:tab/>
      </w:r>
      <w:r w:rsidRPr="00221D64">
        <w:tab/>
      </w:r>
      <w:r w:rsidRPr="00221D64">
        <w:tab/>
      </w:r>
      <w:r w:rsidRPr="00221D64">
        <w:tab/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>_____________________                                                __________________</w:t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  Ф.И.О., подпись, М.П.                                                                              Ф.И.О., подпись, М.П.                        </w:t>
      </w:r>
    </w:p>
    <w:p w:rsidR="00221D64" w:rsidRPr="00221D64" w:rsidRDefault="00221D64" w:rsidP="00221D64">
      <w:pPr>
        <w:jc w:val="center"/>
      </w:pPr>
    </w:p>
    <w:p w:rsidR="00B84AAE" w:rsidRPr="00A758B7" w:rsidRDefault="00B84AAE" w:rsidP="00B84AAE">
      <w:pPr>
        <w:jc w:val="center"/>
      </w:pPr>
    </w:p>
    <w:p w:rsidR="00221D64" w:rsidRPr="00221D64" w:rsidRDefault="00221D64" w:rsidP="00ED3486">
      <w:pPr>
        <w:pStyle w:val="2"/>
        <w:spacing w:after="0" w:line="240" w:lineRule="exact"/>
        <w:jc w:val="center"/>
      </w:pPr>
    </w:p>
    <w:sectPr w:rsidR="00221D64" w:rsidRPr="00221D64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37EE4"/>
    <w:rsid w:val="00040172"/>
    <w:rsid w:val="00045044"/>
    <w:rsid w:val="00050C4D"/>
    <w:rsid w:val="00054C28"/>
    <w:rsid w:val="000637B6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37688"/>
    <w:rsid w:val="00150F65"/>
    <w:rsid w:val="00165A65"/>
    <w:rsid w:val="00177097"/>
    <w:rsid w:val="00183D97"/>
    <w:rsid w:val="0019477F"/>
    <w:rsid w:val="00195C57"/>
    <w:rsid w:val="001A3CA0"/>
    <w:rsid w:val="001B4460"/>
    <w:rsid w:val="001B6B2F"/>
    <w:rsid w:val="001C24E1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3B6F"/>
    <w:rsid w:val="001F73CC"/>
    <w:rsid w:val="00200220"/>
    <w:rsid w:val="00221D64"/>
    <w:rsid w:val="002267F2"/>
    <w:rsid w:val="002306C0"/>
    <w:rsid w:val="002341B3"/>
    <w:rsid w:val="0025049D"/>
    <w:rsid w:val="00256B82"/>
    <w:rsid w:val="00261227"/>
    <w:rsid w:val="00271943"/>
    <w:rsid w:val="0027198C"/>
    <w:rsid w:val="002733A2"/>
    <w:rsid w:val="00280AAD"/>
    <w:rsid w:val="00282DE8"/>
    <w:rsid w:val="00283CF6"/>
    <w:rsid w:val="002A1FB5"/>
    <w:rsid w:val="002B4402"/>
    <w:rsid w:val="002B7EBA"/>
    <w:rsid w:val="002C00EE"/>
    <w:rsid w:val="002C342B"/>
    <w:rsid w:val="002E6B31"/>
    <w:rsid w:val="002F3F87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76C6"/>
    <w:rsid w:val="003834D2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105B"/>
    <w:rsid w:val="004327D9"/>
    <w:rsid w:val="0043392C"/>
    <w:rsid w:val="004422A9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C7B3B"/>
    <w:rsid w:val="004D757E"/>
    <w:rsid w:val="004D762D"/>
    <w:rsid w:val="004E4097"/>
    <w:rsid w:val="004E602C"/>
    <w:rsid w:val="004F634B"/>
    <w:rsid w:val="0050163B"/>
    <w:rsid w:val="00507073"/>
    <w:rsid w:val="00507FE8"/>
    <w:rsid w:val="005259AD"/>
    <w:rsid w:val="00530808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A2"/>
    <w:rsid w:val="005D4223"/>
    <w:rsid w:val="005D527D"/>
    <w:rsid w:val="005E16DE"/>
    <w:rsid w:val="005E57F6"/>
    <w:rsid w:val="005E7101"/>
    <w:rsid w:val="005F07EA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30DF"/>
    <w:rsid w:val="00684AED"/>
    <w:rsid w:val="00686C9A"/>
    <w:rsid w:val="00690F68"/>
    <w:rsid w:val="00694C7C"/>
    <w:rsid w:val="006A0783"/>
    <w:rsid w:val="006A25F1"/>
    <w:rsid w:val="006A33E0"/>
    <w:rsid w:val="006A4F78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208A4"/>
    <w:rsid w:val="00831857"/>
    <w:rsid w:val="0083555B"/>
    <w:rsid w:val="008367FA"/>
    <w:rsid w:val="0086025C"/>
    <w:rsid w:val="008713BE"/>
    <w:rsid w:val="0087254D"/>
    <w:rsid w:val="00874FD9"/>
    <w:rsid w:val="00875E15"/>
    <w:rsid w:val="00881CFC"/>
    <w:rsid w:val="008A3E40"/>
    <w:rsid w:val="008C5714"/>
    <w:rsid w:val="008C5DC5"/>
    <w:rsid w:val="008D3618"/>
    <w:rsid w:val="008D73EC"/>
    <w:rsid w:val="008D7A25"/>
    <w:rsid w:val="008E3375"/>
    <w:rsid w:val="008E6013"/>
    <w:rsid w:val="008F2439"/>
    <w:rsid w:val="008F737D"/>
    <w:rsid w:val="0090462F"/>
    <w:rsid w:val="00914381"/>
    <w:rsid w:val="00937E5E"/>
    <w:rsid w:val="00937F02"/>
    <w:rsid w:val="00944BD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417BE"/>
    <w:rsid w:val="00A47000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C7515"/>
    <w:rsid w:val="00AD33D7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662C"/>
    <w:rsid w:val="00B55B12"/>
    <w:rsid w:val="00B65A9F"/>
    <w:rsid w:val="00B70D64"/>
    <w:rsid w:val="00B725CC"/>
    <w:rsid w:val="00B74EE7"/>
    <w:rsid w:val="00B84AAE"/>
    <w:rsid w:val="00BA144D"/>
    <w:rsid w:val="00BA199A"/>
    <w:rsid w:val="00BB49A8"/>
    <w:rsid w:val="00BB5A5A"/>
    <w:rsid w:val="00BD03EB"/>
    <w:rsid w:val="00BD0470"/>
    <w:rsid w:val="00BD3FD6"/>
    <w:rsid w:val="00BD5FCA"/>
    <w:rsid w:val="00BE195D"/>
    <w:rsid w:val="00BE56D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C77C9"/>
    <w:rsid w:val="00CD02F2"/>
    <w:rsid w:val="00CD0D05"/>
    <w:rsid w:val="00CE653C"/>
    <w:rsid w:val="00CF3B31"/>
    <w:rsid w:val="00CF5275"/>
    <w:rsid w:val="00D05BCB"/>
    <w:rsid w:val="00D213BD"/>
    <w:rsid w:val="00D21E0C"/>
    <w:rsid w:val="00D36DA6"/>
    <w:rsid w:val="00D37454"/>
    <w:rsid w:val="00D45439"/>
    <w:rsid w:val="00D66144"/>
    <w:rsid w:val="00D719C0"/>
    <w:rsid w:val="00D93803"/>
    <w:rsid w:val="00D97EC9"/>
    <w:rsid w:val="00DA6924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C34"/>
    <w:rsid w:val="00E8516A"/>
    <w:rsid w:val="00E86302"/>
    <w:rsid w:val="00E944E8"/>
    <w:rsid w:val="00E95B62"/>
    <w:rsid w:val="00E97BF6"/>
    <w:rsid w:val="00EB1A9F"/>
    <w:rsid w:val="00EC0D57"/>
    <w:rsid w:val="00EC3DA4"/>
    <w:rsid w:val="00ED0DD6"/>
    <w:rsid w:val="00ED3486"/>
    <w:rsid w:val="00EE71B8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2D3B"/>
    <w:rsid w:val="00FC2297"/>
    <w:rsid w:val="00FC2FEE"/>
    <w:rsid w:val="00FD40F9"/>
    <w:rsid w:val="00FD4EF3"/>
    <w:rsid w:val="00FD610A"/>
    <w:rsid w:val="00FD7927"/>
    <w:rsid w:val="00FD7FAF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5555/41ce224bfab536ece287719b46c4d7af/" TargetMode="External"/><Relationship Id="rId13" Type="http://schemas.openxmlformats.org/officeDocument/2006/relationships/hyperlink" Target="https://base.garant.ru/70628432/6853234ea49d3a0e18c700bd6b9fee2c/" TargetMode="External"/><Relationship Id="rId18" Type="http://schemas.openxmlformats.org/officeDocument/2006/relationships/hyperlink" Target="https://base.garant.ru/12165555/41ce224bfab536ece287719b46c4d7af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ase.garant.ru/12125267/8809e0c492096c8d84f508b2440bfb3a/" TargetMode="External"/><Relationship Id="rId7" Type="http://schemas.openxmlformats.org/officeDocument/2006/relationships/hyperlink" Target="https://base.garant.ru/12165555/41ce224bfab536ece287719b46c4d7af/" TargetMode="External"/><Relationship Id="rId12" Type="http://schemas.openxmlformats.org/officeDocument/2006/relationships/hyperlink" Target="https://base.garant.ru/12165555/41ce224bfab536ece287719b46c4d7af/" TargetMode="External"/><Relationship Id="rId17" Type="http://schemas.openxmlformats.org/officeDocument/2006/relationships/hyperlink" Target="https://base.garant.ru/12165555/41ce224bfab536ece287719b46c4d7af/" TargetMode="External"/><Relationship Id="rId25" Type="http://schemas.openxmlformats.org/officeDocument/2006/relationships/hyperlink" Target="https://base.garant.ru/12165555/41ce224bfab536ece287719b46c4d7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65555/41ce224bfab536ece287719b46c4d7af/" TargetMode="External"/><Relationship Id="rId20" Type="http://schemas.openxmlformats.org/officeDocument/2006/relationships/hyperlink" Target="https://base.garant.ru/12165555/41ce224bfab536ece287719b46c4d7a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65555/41ce224bfab536ece287719b46c4d7af/" TargetMode="External"/><Relationship Id="rId11" Type="http://schemas.openxmlformats.org/officeDocument/2006/relationships/hyperlink" Target="https://base.garant.ru/12165555/41ce224bfab536ece287719b46c4d7af/" TargetMode="External"/><Relationship Id="rId24" Type="http://schemas.openxmlformats.org/officeDocument/2006/relationships/hyperlink" Target="https://base.garant.ru/12165555/41ce224bfab536ece287719b46c4d7a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65555/41ce224bfab536ece287719b46c4d7af/" TargetMode="External"/><Relationship Id="rId23" Type="http://schemas.openxmlformats.org/officeDocument/2006/relationships/hyperlink" Target="https://base.garant.ru/12165555/41ce224bfab536ece287719b46c4d7af/" TargetMode="External"/><Relationship Id="rId10" Type="http://schemas.openxmlformats.org/officeDocument/2006/relationships/hyperlink" Target="https://base.garant.ru/12165555/41ce224bfab536ece287719b46c4d7af/" TargetMode="External"/><Relationship Id="rId19" Type="http://schemas.openxmlformats.org/officeDocument/2006/relationships/hyperlink" Target="https://base.garant.ru/12165555/41ce224bfab536ece287719b46c4d7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5555/41ce224bfab536ece287719b46c4d7af/" TargetMode="External"/><Relationship Id="rId14" Type="http://schemas.openxmlformats.org/officeDocument/2006/relationships/hyperlink" Target="https://base.garant.ru/12138258/5ac206a89ea76855804609cd950fcaf7/" TargetMode="External"/><Relationship Id="rId22" Type="http://schemas.openxmlformats.org/officeDocument/2006/relationships/hyperlink" Target="https://base.garant.ru/12165555/41ce224bfab536ece287719b46c4d7af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8638</Words>
  <Characters>49240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73</cp:revision>
  <cp:lastPrinted>2020-02-28T06:20:00Z</cp:lastPrinted>
  <dcterms:created xsi:type="dcterms:W3CDTF">2019-10-04T11:22:00Z</dcterms:created>
  <dcterms:modified xsi:type="dcterms:W3CDTF">2020-02-28T10:19:00Z</dcterms:modified>
</cp:coreProperties>
</file>